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A6D5A" w14:textId="0E508622" w:rsidR="00965159" w:rsidRPr="00965159" w:rsidRDefault="00965159" w:rsidP="00DE5749">
      <w:pPr>
        <w:jc w:val="center"/>
        <w:rPr>
          <w:rFonts w:ascii="Times New Roman" w:hAnsi="Times New Roman" w:cs="Times New Roman"/>
          <w:b/>
          <w:color w:val="FF0000"/>
          <w:sz w:val="20"/>
          <w:szCs w:val="20"/>
          <w:lang w:val="sr-Latn-RS"/>
        </w:rPr>
      </w:pPr>
      <w:r w:rsidRPr="00965159">
        <w:rPr>
          <w:rFonts w:ascii="Times New Roman" w:hAnsi="Times New Roman" w:cs="Times New Roman"/>
          <w:b/>
          <w:color w:val="FF0000"/>
          <w:sz w:val="20"/>
          <w:szCs w:val="20"/>
          <w:lang w:val="sr-Latn-RS"/>
        </w:rPr>
        <w:t>Predlozi Nenad Novičić i Dragan Kremer pristigli do 20. juna 2022. godine</w:t>
      </w:r>
    </w:p>
    <w:p w14:paraId="3D11E592" w14:textId="77777777" w:rsidR="00965159" w:rsidRDefault="00965159" w:rsidP="00DE5749">
      <w:pPr>
        <w:jc w:val="center"/>
        <w:rPr>
          <w:rFonts w:ascii="Times New Roman" w:hAnsi="Times New Roman" w:cs="Times New Roman"/>
          <w:b/>
          <w:sz w:val="20"/>
          <w:szCs w:val="20"/>
          <w:lang w:val="sr-Latn-RS"/>
        </w:rPr>
      </w:pPr>
    </w:p>
    <w:p w14:paraId="73EC9144" w14:textId="77777777" w:rsidR="007B3F6A" w:rsidRPr="007B3F6A" w:rsidRDefault="007B3F6A" w:rsidP="00DE5749">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ПРЕДЛОЗИ И КОМЕНТАРИ ЗА ИЗМЕНЕ СТАТУТА</w:t>
      </w:r>
    </w:p>
    <w:p w14:paraId="0C901A80" w14:textId="77777777" w:rsidR="00AF47FD" w:rsidRPr="00050E3E" w:rsidRDefault="00AF47FD" w:rsidP="00AF47FD">
      <w:pPr>
        <w:jc w:val="center"/>
        <w:rPr>
          <w:rFonts w:ascii="Times New Roman" w:hAnsi="Times New Roman" w:cs="Times New Roman"/>
          <w:sz w:val="20"/>
          <w:szCs w:val="20"/>
          <w:lang w:val="sr-Cyrl-RS"/>
        </w:rPr>
      </w:pPr>
      <w:r w:rsidRPr="00050E3E">
        <w:rPr>
          <w:rFonts w:ascii="Times New Roman" w:hAnsi="Times New Roman" w:cs="Times New Roman"/>
          <w:sz w:val="20"/>
          <w:szCs w:val="20"/>
          <w:lang w:val="sr-Cyrl-RS"/>
        </w:rPr>
        <w:t>Члан 38.</w:t>
      </w:r>
    </w:p>
    <w:p w14:paraId="0F555C5F" w14:textId="77777777" w:rsidR="00AF47FD" w:rsidRPr="00050E3E" w:rsidRDefault="00AF47FD" w:rsidP="00AF47FD">
      <w:pPr>
        <w:jc w:val="both"/>
        <w:rPr>
          <w:rFonts w:ascii="Times New Roman" w:hAnsi="Times New Roman" w:cs="Times New Roman"/>
          <w:sz w:val="20"/>
          <w:szCs w:val="20"/>
          <w:lang w:val="sr-Latn-RS"/>
        </w:rPr>
      </w:pPr>
      <w:r w:rsidRPr="00050E3E">
        <w:rPr>
          <w:rFonts w:ascii="Times New Roman" w:hAnsi="Times New Roman" w:cs="Times New Roman"/>
          <w:sz w:val="20"/>
          <w:szCs w:val="20"/>
          <w:lang w:val="sr-Cyrl-RS"/>
        </w:rPr>
        <w:t xml:space="preserve">Надзорни одбор ради у </w:t>
      </w:r>
      <w:commentRangeStart w:id="0"/>
      <w:r w:rsidRPr="00050E3E">
        <w:rPr>
          <w:rFonts w:ascii="Times New Roman" w:hAnsi="Times New Roman" w:cs="Times New Roman"/>
          <w:sz w:val="20"/>
          <w:szCs w:val="20"/>
          <w:lang w:val="sr-Cyrl-RS"/>
        </w:rPr>
        <w:t>седницама</w:t>
      </w:r>
      <w:commentRangeEnd w:id="0"/>
      <w:r>
        <w:rPr>
          <w:rStyle w:val="CommentReference"/>
        </w:rPr>
        <w:commentReference w:id="0"/>
      </w:r>
      <w:r w:rsidRPr="00AF47FD">
        <w:rPr>
          <w:rFonts w:ascii="Times New Roman" w:hAnsi="Times New Roman" w:cs="Times New Roman"/>
          <w:sz w:val="20"/>
          <w:szCs w:val="20"/>
          <w:lang w:val="sr-Cyrl-RS"/>
        </w:rPr>
        <w:t>.</w:t>
      </w:r>
      <w:ins w:id="1" w:author="Kremer, Dragan (Serbia)" w:date="2022-06-20T18:39:00Z">
        <w:r>
          <w:rPr>
            <w:rFonts w:ascii="Times New Roman" w:hAnsi="Times New Roman" w:cs="Times New Roman"/>
            <w:sz w:val="20"/>
            <w:szCs w:val="20"/>
            <w:lang w:val="sr-Latn-RS"/>
          </w:rPr>
          <w:t xml:space="preserve"> Uvesti online komponentu rada.</w:t>
        </w:r>
      </w:ins>
    </w:p>
    <w:p w14:paraId="58C56102" w14:textId="77777777" w:rsidR="00AF47FD" w:rsidRPr="00AF47FD" w:rsidRDefault="00AF47FD" w:rsidP="00AF47FD">
      <w:pPr>
        <w:jc w:val="both"/>
        <w:rPr>
          <w:rFonts w:ascii="Times New Roman" w:hAnsi="Times New Roman" w:cs="Times New Roman"/>
          <w:sz w:val="20"/>
          <w:szCs w:val="20"/>
          <w:lang w:val="sr-Cyrl-RS"/>
        </w:rPr>
      </w:pPr>
      <w:r w:rsidRPr="00AF47FD">
        <w:rPr>
          <w:rFonts w:ascii="Times New Roman" w:hAnsi="Times New Roman" w:cs="Times New Roman"/>
          <w:sz w:val="20"/>
          <w:szCs w:val="20"/>
          <w:lang w:val="sr-Cyrl-RS"/>
        </w:rPr>
        <w:t>Редовна седница Надзорног одбора одржава се најмање једном годишње, по позиву председника/це Надзорног одбора.</w:t>
      </w:r>
    </w:p>
    <w:p w14:paraId="272761EB" w14:textId="77777777" w:rsidR="00AF47FD" w:rsidRPr="00AF47FD" w:rsidRDefault="00AF47FD" w:rsidP="00AF47FD">
      <w:pPr>
        <w:jc w:val="both"/>
        <w:rPr>
          <w:rFonts w:ascii="Times New Roman" w:hAnsi="Times New Roman" w:cs="Times New Roman"/>
          <w:sz w:val="20"/>
          <w:szCs w:val="20"/>
          <w:lang w:val="sr-Cyrl-RS"/>
        </w:rPr>
      </w:pPr>
      <w:r w:rsidRPr="00AF47FD">
        <w:rPr>
          <w:rFonts w:ascii="Times New Roman" w:hAnsi="Times New Roman" w:cs="Times New Roman"/>
          <w:sz w:val="20"/>
          <w:szCs w:val="20"/>
          <w:lang w:val="sr-Cyrl-RS"/>
        </w:rPr>
        <w:t>Ванредне седнице Надзорног одбора сазива председник/ца Надзорног одбора, а у случају његове/њене спречености ванредну седницу Надзорног одбора сазива његов/њен заменик.</w:t>
      </w:r>
    </w:p>
    <w:p w14:paraId="2CE44632" w14:textId="77777777" w:rsidR="00AF47FD" w:rsidRPr="00AF47FD" w:rsidRDefault="00AF47FD" w:rsidP="00AF47FD">
      <w:pPr>
        <w:jc w:val="both"/>
        <w:rPr>
          <w:rFonts w:ascii="Times New Roman" w:hAnsi="Times New Roman" w:cs="Times New Roman"/>
          <w:sz w:val="20"/>
          <w:szCs w:val="20"/>
          <w:lang w:val="sr-Cyrl-RS"/>
        </w:rPr>
      </w:pPr>
      <w:r w:rsidRPr="00AF47FD">
        <w:rPr>
          <w:rFonts w:ascii="Times New Roman" w:hAnsi="Times New Roman" w:cs="Times New Roman"/>
          <w:sz w:val="20"/>
          <w:szCs w:val="20"/>
          <w:lang w:val="sr-Cyrl-RS"/>
        </w:rPr>
        <w:t>Уколико Надзорни одбор уочи неправилности у раду и функционисању НУНС-а и његових органа, односно уколико уочи неправилности у питањима из своје надлежности, дужан је да од председник/це НУНС-а захтева сазивање Скупштине.</w:t>
      </w:r>
    </w:p>
    <w:p w14:paraId="4C65AD20" w14:textId="77777777" w:rsidR="004D6DA6" w:rsidRPr="004D6DA6" w:rsidRDefault="004D6DA6" w:rsidP="004D6DA6">
      <w:pPr>
        <w:jc w:val="center"/>
        <w:rPr>
          <w:rFonts w:ascii="Times New Roman" w:hAnsi="Times New Roman" w:cs="Times New Roman"/>
          <w:sz w:val="20"/>
          <w:szCs w:val="20"/>
          <w:lang w:val="sr-Cyrl-RS"/>
        </w:rPr>
      </w:pPr>
      <w:r w:rsidRPr="004D6DA6">
        <w:rPr>
          <w:rFonts w:ascii="Times New Roman" w:hAnsi="Times New Roman" w:cs="Times New Roman"/>
          <w:sz w:val="20"/>
          <w:szCs w:val="20"/>
          <w:lang w:val="sr-Cyrl-RS"/>
        </w:rPr>
        <w:t>Члан 39.</w:t>
      </w:r>
    </w:p>
    <w:p w14:paraId="73AF90F8" w14:textId="77777777" w:rsidR="004D6DA6" w:rsidRPr="004D6DA6" w:rsidRDefault="004D6DA6" w:rsidP="004D6DA6">
      <w:pPr>
        <w:jc w:val="both"/>
        <w:rPr>
          <w:rFonts w:ascii="Times New Roman" w:hAnsi="Times New Roman" w:cs="Times New Roman"/>
          <w:sz w:val="20"/>
          <w:szCs w:val="20"/>
          <w:lang w:val="sr-Cyrl-RS"/>
        </w:rPr>
      </w:pPr>
      <w:r w:rsidRPr="004D6DA6">
        <w:rPr>
          <w:rFonts w:ascii="Times New Roman" w:hAnsi="Times New Roman" w:cs="Times New Roman"/>
          <w:sz w:val="20"/>
          <w:szCs w:val="20"/>
          <w:lang w:val="sr-Cyrl-RS"/>
        </w:rPr>
        <w:t>Кворум за рад и одржавање седнице Надзорног одбора чини већина од укупног броја чланова Надзорног одбора.</w:t>
      </w:r>
    </w:p>
    <w:p w14:paraId="31596CF6" w14:textId="77777777" w:rsidR="004D6DA6" w:rsidRPr="004D6DA6" w:rsidRDefault="004D6DA6" w:rsidP="004D6DA6">
      <w:pPr>
        <w:jc w:val="both"/>
        <w:rPr>
          <w:rFonts w:ascii="Times New Roman" w:hAnsi="Times New Roman" w:cs="Times New Roman"/>
          <w:sz w:val="20"/>
          <w:szCs w:val="20"/>
          <w:lang w:val="sr-Cyrl-RS"/>
        </w:rPr>
      </w:pPr>
      <w:r w:rsidRPr="004D6DA6">
        <w:rPr>
          <w:rFonts w:ascii="Times New Roman" w:hAnsi="Times New Roman" w:cs="Times New Roman"/>
          <w:sz w:val="20"/>
          <w:szCs w:val="20"/>
          <w:lang w:val="sr-Cyrl-RS"/>
        </w:rPr>
        <w:t>Надзорни одбор доноси одлуке на седницама Надзорног одбора већином гласова присутних чланова.</w:t>
      </w:r>
    </w:p>
    <w:p w14:paraId="4EB5DE60" w14:textId="77777777" w:rsidR="004D6DA6" w:rsidRPr="004D6DA6" w:rsidRDefault="004D6DA6" w:rsidP="004D6DA6">
      <w:pPr>
        <w:jc w:val="both"/>
        <w:rPr>
          <w:rFonts w:ascii="Times New Roman" w:hAnsi="Times New Roman" w:cs="Times New Roman"/>
          <w:sz w:val="20"/>
          <w:szCs w:val="20"/>
          <w:lang w:val="sr-Cyrl-RS"/>
        </w:rPr>
      </w:pPr>
      <w:r w:rsidRPr="004D6DA6">
        <w:rPr>
          <w:rFonts w:ascii="Times New Roman" w:hAnsi="Times New Roman" w:cs="Times New Roman"/>
          <w:sz w:val="20"/>
          <w:szCs w:val="20"/>
          <w:lang w:val="sr-Cyrl-RS"/>
        </w:rPr>
        <w:t>Позивање за седницу Надзорног одбора доставља се члановима Надзорног одбора најкасније пет дана пре дана одржавања седнице. Позивање се сматра пуноважним и ако је позив достављен члану Надзорног одбора електронском поштом, телефоном, објављивањем на интернет страници НУНС-а, најкасније пет дана пре дана одржавања седнице.</w:t>
      </w:r>
    </w:p>
    <w:p w14:paraId="3220EDE1" w14:textId="77777777" w:rsidR="004D6DA6" w:rsidRPr="004D6DA6" w:rsidRDefault="004D6DA6" w:rsidP="004D6DA6">
      <w:pPr>
        <w:jc w:val="both"/>
        <w:rPr>
          <w:rFonts w:ascii="Times New Roman" w:hAnsi="Times New Roman" w:cs="Times New Roman"/>
          <w:sz w:val="20"/>
          <w:szCs w:val="20"/>
          <w:lang w:val="sr-Cyrl-RS"/>
        </w:rPr>
      </w:pPr>
      <w:r w:rsidRPr="004D6DA6">
        <w:rPr>
          <w:rFonts w:ascii="Times New Roman" w:hAnsi="Times New Roman" w:cs="Times New Roman"/>
          <w:sz w:val="20"/>
          <w:szCs w:val="20"/>
          <w:lang w:val="sr-Cyrl-RS"/>
        </w:rPr>
        <w:t>Позив за седницу Надзорног одбора обавезно садржи пословно име и седиште НУНС-а, назив органа чија се седница сазива, време и место одржавања седнице, предлог дневног реда седнице и предлоге одлука из тачака дневног реда.</w:t>
      </w:r>
    </w:p>
    <w:p w14:paraId="3452A4E2" w14:textId="77777777" w:rsidR="004D6DA6" w:rsidRDefault="004D6DA6" w:rsidP="004D6DA6">
      <w:pPr>
        <w:jc w:val="both"/>
        <w:rPr>
          <w:rFonts w:ascii="Times New Roman" w:hAnsi="Times New Roman" w:cs="Times New Roman"/>
          <w:sz w:val="20"/>
          <w:szCs w:val="20"/>
          <w:lang w:val="sr-Cyrl-RS"/>
        </w:rPr>
      </w:pPr>
      <w:r w:rsidRPr="004D6DA6">
        <w:rPr>
          <w:rFonts w:ascii="Times New Roman" w:hAnsi="Times New Roman" w:cs="Times New Roman"/>
          <w:sz w:val="20"/>
          <w:szCs w:val="20"/>
          <w:lang w:val="sr-Cyrl-RS"/>
        </w:rPr>
        <w:t>Одлуке и друга документација везана за одржавање седнице Надзорног одбора могу се доставити на један од начина предвиђених за упућивање позива за седницу Надзорног одбора најкасније три дана пре дана одржавања Скупштине Надзорног одбора.</w:t>
      </w:r>
    </w:p>
    <w:p w14:paraId="618C4B44" w14:textId="77777777" w:rsidR="004D6DA6" w:rsidRPr="004D6DA6" w:rsidRDefault="004D6DA6" w:rsidP="004D6DA6">
      <w:pPr>
        <w:jc w:val="both"/>
        <w:rPr>
          <w:rFonts w:ascii="Times New Roman" w:hAnsi="Times New Roman" w:cs="Times New Roman"/>
          <w:b/>
          <w:color w:val="4472C4" w:themeColor="accent1"/>
          <w:sz w:val="20"/>
          <w:szCs w:val="20"/>
          <w:lang w:val="sr-Cyrl-RS"/>
        </w:rPr>
      </w:pPr>
      <w:r w:rsidRPr="004D6DA6">
        <w:rPr>
          <w:rFonts w:ascii="Times New Roman" w:hAnsi="Times New Roman" w:cs="Times New Roman"/>
          <w:b/>
          <w:color w:val="4472C4" w:themeColor="accent1"/>
          <w:sz w:val="20"/>
          <w:szCs w:val="20"/>
          <w:lang w:val="sr-Cyrl-RS"/>
        </w:rPr>
        <w:t>Ненад Новичић –у последнјем ставу уместо 3 дана ставити 15 дана и избрисати реч Скупштине.</w:t>
      </w:r>
    </w:p>
    <w:p w14:paraId="5E304F63" w14:textId="77777777" w:rsidR="004D6DA6" w:rsidRPr="004D6DA6" w:rsidRDefault="004D6DA6" w:rsidP="004D6DA6">
      <w:pPr>
        <w:jc w:val="both"/>
        <w:rPr>
          <w:rFonts w:ascii="Times New Roman" w:hAnsi="Times New Roman" w:cs="Times New Roman"/>
          <w:color w:val="4472C4" w:themeColor="accent1"/>
          <w:sz w:val="20"/>
          <w:szCs w:val="20"/>
        </w:rPr>
      </w:pPr>
      <w:r w:rsidRPr="004D6DA6">
        <w:rPr>
          <w:rFonts w:ascii="Times New Roman" w:hAnsi="Times New Roman" w:cs="Times New Roman"/>
          <w:b/>
          <w:color w:val="4472C4" w:themeColor="accent1"/>
        </w:rPr>
        <w:t>Образложење:</w:t>
      </w:r>
      <w:r w:rsidRPr="004D6DA6">
        <w:rPr>
          <w:rFonts w:ascii="Times New Roman" w:hAnsi="Times New Roman" w:cs="Times New Roman"/>
          <w:color w:val="4472C4" w:themeColor="accent1"/>
          <w:sz w:val="20"/>
          <w:szCs w:val="20"/>
        </w:rPr>
        <w:t xml:space="preserve"> Да би Надзорни одбор могао ефикасно да ради из области за које је надлежан потребно је да се одлуке и друга документација везана за одржавање седнице, као и упућивање позива доставе овом органу најкасније 15 дана пре одржавања седнице Надзорног одбора. Иначе, у постојећој одредби грешком је написано ..........„најкасније три дана пре дана одржавања </w:t>
      </w:r>
      <w:r w:rsidRPr="004D6DA6">
        <w:rPr>
          <w:rFonts w:ascii="Times New Roman" w:hAnsi="Times New Roman" w:cs="Times New Roman"/>
          <w:color w:val="4472C4" w:themeColor="accent1"/>
        </w:rPr>
        <w:t>Скупштине</w:t>
      </w:r>
      <w:r w:rsidRPr="004D6DA6">
        <w:rPr>
          <w:rFonts w:ascii="Times New Roman" w:hAnsi="Times New Roman" w:cs="Times New Roman"/>
          <w:color w:val="4472C4" w:themeColor="accent1"/>
          <w:sz w:val="20"/>
          <w:szCs w:val="20"/>
        </w:rPr>
        <w:t xml:space="preserve"> (треба седнице) Надзорног одбора”. </w:t>
      </w:r>
    </w:p>
    <w:p w14:paraId="7E626114" w14:textId="77777777" w:rsidR="004D6DA6" w:rsidRPr="00315A6D" w:rsidRDefault="004D6DA6" w:rsidP="004D6DA6">
      <w:pPr>
        <w:jc w:val="center"/>
        <w:rPr>
          <w:rFonts w:ascii="Times New Roman" w:hAnsi="Times New Roman" w:cs="Times New Roman"/>
          <w:sz w:val="20"/>
          <w:szCs w:val="20"/>
        </w:rPr>
      </w:pPr>
      <w:r w:rsidRPr="00315A6D">
        <w:rPr>
          <w:rFonts w:ascii="Times New Roman" w:hAnsi="Times New Roman" w:cs="Times New Roman"/>
          <w:sz w:val="20"/>
          <w:szCs w:val="20"/>
        </w:rPr>
        <w:t>Члан 41.</w:t>
      </w:r>
    </w:p>
    <w:p w14:paraId="1F332D7C" w14:textId="77777777" w:rsidR="004D6DA6" w:rsidRPr="00315A6D" w:rsidRDefault="004D6DA6" w:rsidP="004D6DA6">
      <w:pPr>
        <w:jc w:val="both"/>
        <w:rPr>
          <w:rFonts w:ascii="Times New Roman" w:hAnsi="Times New Roman" w:cs="Times New Roman"/>
          <w:sz w:val="20"/>
          <w:szCs w:val="20"/>
        </w:rPr>
      </w:pPr>
      <w:r w:rsidRPr="00315A6D">
        <w:rPr>
          <w:rFonts w:ascii="Times New Roman" w:hAnsi="Times New Roman" w:cs="Times New Roman"/>
          <w:sz w:val="20"/>
          <w:szCs w:val="20"/>
        </w:rPr>
        <w:t>Чланове Суда части бира Скупштина међу члановима НУНС-а непосредним и тајним гласањем.</w:t>
      </w:r>
    </w:p>
    <w:p w14:paraId="0964B336" w14:textId="77777777" w:rsidR="004D6DA6" w:rsidRPr="00315A6D" w:rsidRDefault="004D6DA6" w:rsidP="004D6DA6">
      <w:pPr>
        <w:jc w:val="both"/>
        <w:rPr>
          <w:rFonts w:ascii="Times New Roman" w:hAnsi="Times New Roman" w:cs="Times New Roman"/>
          <w:sz w:val="20"/>
          <w:szCs w:val="20"/>
        </w:rPr>
      </w:pPr>
      <w:r w:rsidRPr="00315A6D">
        <w:rPr>
          <w:rFonts w:ascii="Times New Roman" w:hAnsi="Times New Roman" w:cs="Times New Roman"/>
          <w:sz w:val="20"/>
          <w:szCs w:val="20"/>
        </w:rPr>
        <w:t xml:space="preserve">Кандидат за члана Суда части може бити лице које се професионално бави новинарском делатношћу најмање 10 година и које није било правноснажно осуђивано за кривично дело или имало јавну осуду. </w:t>
      </w:r>
    </w:p>
    <w:p w14:paraId="773BC4D4" w14:textId="77777777" w:rsidR="004D6DA6" w:rsidRPr="00315A6D" w:rsidRDefault="004D6DA6" w:rsidP="004D6DA6">
      <w:pPr>
        <w:jc w:val="both"/>
        <w:rPr>
          <w:rFonts w:ascii="Times New Roman" w:hAnsi="Times New Roman" w:cs="Times New Roman"/>
          <w:sz w:val="20"/>
          <w:szCs w:val="20"/>
        </w:rPr>
      </w:pPr>
      <w:r w:rsidRPr="00315A6D">
        <w:rPr>
          <w:rFonts w:ascii="Times New Roman" w:hAnsi="Times New Roman" w:cs="Times New Roman"/>
          <w:sz w:val="20"/>
          <w:szCs w:val="20"/>
        </w:rPr>
        <w:lastRenderedPageBreak/>
        <w:t>Суд части има пет чланова који међу собом бирају председника/цу Суда части и заменика председника/це Суда части.</w:t>
      </w:r>
    </w:p>
    <w:p w14:paraId="4AFAEB48" w14:textId="77777777" w:rsidR="004D6DA6" w:rsidRPr="00315A6D" w:rsidRDefault="004D6DA6" w:rsidP="004D6DA6">
      <w:pPr>
        <w:jc w:val="both"/>
        <w:rPr>
          <w:rFonts w:ascii="Times New Roman" w:eastAsia="Times New Roman" w:hAnsi="Times New Roman" w:cs="Times New Roman"/>
          <w:noProof/>
          <w:sz w:val="20"/>
          <w:szCs w:val="20"/>
        </w:rPr>
      </w:pPr>
      <w:r w:rsidRPr="00315A6D">
        <w:rPr>
          <w:rFonts w:ascii="Times New Roman" w:eastAsia="Times New Roman" w:hAnsi="Times New Roman" w:cs="Times New Roman"/>
          <w:noProof/>
          <w:sz w:val="20"/>
          <w:szCs w:val="20"/>
        </w:rPr>
        <w:t xml:space="preserve">Кандидате за чланове Суда части предлаже претходни Суд части којем је истекао/истиче мандат, као и сваки редовни члан НУНС-а, на начин предвиђен овим чланом. </w:t>
      </w:r>
    </w:p>
    <w:p w14:paraId="17210326" w14:textId="77777777" w:rsidR="004D6DA6" w:rsidRPr="00315A6D" w:rsidRDefault="004D6DA6" w:rsidP="004D6DA6">
      <w:pPr>
        <w:jc w:val="both"/>
        <w:rPr>
          <w:rFonts w:ascii="Times New Roman" w:eastAsia="Times New Roman" w:hAnsi="Times New Roman" w:cs="Times New Roman"/>
          <w:noProof/>
          <w:sz w:val="20"/>
          <w:szCs w:val="20"/>
        </w:rPr>
      </w:pPr>
      <w:r w:rsidRPr="00315A6D">
        <w:rPr>
          <w:rFonts w:ascii="Times New Roman" w:eastAsia="Times New Roman" w:hAnsi="Times New Roman" w:cs="Times New Roman"/>
          <w:noProof/>
          <w:sz w:val="20"/>
          <w:szCs w:val="20"/>
        </w:rPr>
        <w:t xml:space="preserve">Листа кандидата за чланове Суда части које предлаже претходни Суд части мора имати најмање 5 </w:t>
      </w:r>
      <w:r>
        <w:rPr>
          <w:rFonts w:ascii="Times New Roman" w:eastAsia="Times New Roman" w:hAnsi="Times New Roman" w:cs="Times New Roman"/>
          <w:noProof/>
          <w:sz w:val="20"/>
          <w:szCs w:val="20"/>
        </w:rPr>
        <w:t xml:space="preserve">(пет) </w:t>
      </w:r>
      <w:r w:rsidRPr="00315A6D">
        <w:rPr>
          <w:rFonts w:ascii="Times New Roman" w:eastAsia="Times New Roman" w:hAnsi="Times New Roman" w:cs="Times New Roman"/>
          <w:noProof/>
          <w:sz w:val="20"/>
          <w:szCs w:val="20"/>
        </w:rPr>
        <w:t xml:space="preserve">кандидата. </w:t>
      </w:r>
    </w:p>
    <w:p w14:paraId="6882820C" w14:textId="77777777" w:rsidR="004D6DA6" w:rsidRPr="00315A6D" w:rsidRDefault="004D6DA6" w:rsidP="004D6DA6">
      <w:pPr>
        <w:jc w:val="both"/>
        <w:rPr>
          <w:rFonts w:ascii="Times New Roman" w:eastAsia="Times New Roman" w:hAnsi="Times New Roman" w:cs="Times New Roman"/>
          <w:noProof/>
          <w:sz w:val="20"/>
          <w:szCs w:val="20"/>
        </w:rPr>
      </w:pPr>
      <w:r w:rsidRPr="00315A6D">
        <w:rPr>
          <w:rFonts w:ascii="Times New Roman" w:eastAsia="Times New Roman" w:hAnsi="Times New Roman" w:cs="Times New Roman"/>
          <w:noProof/>
          <w:sz w:val="20"/>
          <w:szCs w:val="20"/>
        </w:rPr>
        <w:t xml:space="preserve">На листу кандидата улазе кандидати које предлаже Суд части и други кандидати које предложи најмање 5 </w:t>
      </w:r>
      <w:r>
        <w:rPr>
          <w:rFonts w:ascii="Times New Roman" w:eastAsia="Times New Roman" w:hAnsi="Times New Roman" w:cs="Times New Roman"/>
          <w:noProof/>
          <w:sz w:val="20"/>
          <w:szCs w:val="20"/>
        </w:rPr>
        <w:t xml:space="preserve">(пет) </w:t>
      </w:r>
      <w:r w:rsidRPr="00315A6D">
        <w:rPr>
          <w:rFonts w:ascii="Times New Roman" w:eastAsia="Times New Roman" w:hAnsi="Times New Roman" w:cs="Times New Roman"/>
          <w:noProof/>
          <w:sz w:val="20"/>
          <w:szCs w:val="20"/>
        </w:rPr>
        <w:t xml:space="preserve">редовних чланова НУНС-а. </w:t>
      </w:r>
    </w:p>
    <w:p w14:paraId="71C3FDDE" w14:textId="77777777" w:rsidR="004D6DA6" w:rsidRPr="00315A6D" w:rsidRDefault="004D6DA6" w:rsidP="004D6DA6">
      <w:pPr>
        <w:jc w:val="both"/>
        <w:rPr>
          <w:rFonts w:ascii="Times New Roman" w:eastAsia="Times New Roman" w:hAnsi="Times New Roman" w:cs="Times New Roman"/>
          <w:noProof/>
          <w:sz w:val="20"/>
          <w:szCs w:val="20"/>
        </w:rPr>
      </w:pPr>
      <w:r w:rsidRPr="00315A6D">
        <w:rPr>
          <w:rFonts w:ascii="Times New Roman" w:eastAsia="Times New Roman" w:hAnsi="Times New Roman" w:cs="Times New Roman"/>
          <w:noProof/>
          <w:sz w:val="20"/>
          <w:szCs w:val="20"/>
        </w:rPr>
        <w:t xml:space="preserve">Сваки редовни члан НУНС-а може да предложи највише једног кандидата за члана Суда части. </w:t>
      </w:r>
    </w:p>
    <w:p w14:paraId="06EF22FD" w14:textId="77777777" w:rsidR="004D6DA6" w:rsidRPr="00373C0B" w:rsidRDefault="004D6DA6" w:rsidP="004D6DA6">
      <w:pPr>
        <w:jc w:val="both"/>
        <w:rPr>
          <w:rFonts w:ascii="Times New Roman" w:hAnsi="Times New Roman" w:cs="Times New Roman"/>
          <w:b/>
          <w:sz w:val="20"/>
          <w:szCs w:val="20"/>
        </w:rPr>
      </w:pPr>
      <w:r w:rsidRPr="00315A6D">
        <w:rPr>
          <w:rFonts w:ascii="Times New Roman" w:eastAsia="Times New Roman" w:hAnsi="Times New Roman" w:cs="Times New Roman"/>
          <w:noProof/>
          <w:sz w:val="20"/>
          <w:szCs w:val="20"/>
        </w:rPr>
        <w:t xml:space="preserve">Кандидати за чланове Суда части морају претходно прихватити кандидатуру у писменој форми путем е-маила или писане изјаве. </w:t>
      </w:r>
    </w:p>
    <w:p w14:paraId="1F1E08C6" w14:textId="77777777" w:rsidR="004D6DA6" w:rsidRDefault="004D6DA6" w:rsidP="004D6DA6">
      <w:pPr>
        <w:jc w:val="both"/>
        <w:rPr>
          <w:rFonts w:ascii="Times New Roman" w:hAnsi="Times New Roman" w:cs="Times New Roman"/>
          <w:b/>
          <w:color w:val="4472C4" w:themeColor="accent1"/>
          <w:sz w:val="20"/>
          <w:szCs w:val="20"/>
          <w:lang w:val="sr-Cyrl-RS"/>
        </w:rPr>
      </w:pPr>
      <w:r>
        <w:rPr>
          <w:rFonts w:ascii="Times New Roman" w:hAnsi="Times New Roman" w:cs="Times New Roman"/>
          <w:b/>
          <w:color w:val="4472C4" w:themeColor="accent1"/>
          <w:sz w:val="20"/>
          <w:szCs w:val="20"/>
          <w:lang w:val="sr-Cyrl-RS"/>
        </w:rPr>
        <w:t xml:space="preserve">Ненад Новичић </w:t>
      </w:r>
    </w:p>
    <w:p w14:paraId="5E4344A2" w14:textId="77777777" w:rsidR="004D6DA6" w:rsidRPr="004D6DA6" w:rsidRDefault="004D6DA6" w:rsidP="004D6DA6">
      <w:pPr>
        <w:jc w:val="both"/>
        <w:rPr>
          <w:rFonts w:ascii="Times New Roman" w:eastAsia="Times New Roman" w:hAnsi="Times New Roman" w:cs="Times New Roman"/>
          <w:noProof/>
          <w:color w:val="4472C4" w:themeColor="accent1"/>
          <w:sz w:val="20"/>
          <w:szCs w:val="20"/>
        </w:rPr>
      </w:pPr>
      <w:r w:rsidRPr="004D6DA6">
        <w:rPr>
          <w:rFonts w:ascii="Times New Roman" w:hAnsi="Times New Roman" w:cs="Times New Roman"/>
          <w:b/>
          <w:color w:val="4472C4" w:themeColor="accent1"/>
          <w:sz w:val="20"/>
          <w:szCs w:val="20"/>
        </w:rPr>
        <w:t>АМАНДМАН:</w:t>
      </w:r>
    </w:p>
    <w:p w14:paraId="55ACD73D" w14:textId="77777777" w:rsidR="004D6DA6" w:rsidRPr="004D6DA6" w:rsidRDefault="004D6DA6" w:rsidP="004D6DA6">
      <w:pPr>
        <w:jc w:val="both"/>
        <w:rPr>
          <w:rFonts w:ascii="Times New Roman" w:hAnsi="Times New Roman" w:cs="Times New Roman"/>
          <w:color w:val="4472C4" w:themeColor="accent1"/>
          <w:sz w:val="20"/>
          <w:szCs w:val="20"/>
        </w:rPr>
      </w:pPr>
      <w:r w:rsidRPr="004D6DA6">
        <w:rPr>
          <w:rFonts w:ascii="Times New Roman" w:hAnsi="Times New Roman" w:cs="Times New Roman"/>
          <w:color w:val="4472C4" w:themeColor="accent1"/>
          <w:sz w:val="20"/>
          <w:szCs w:val="20"/>
        </w:rPr>
        <w:t>Кандидати за чланове Суда части НУНС-а не могу бити лица која су у радном односу у НУНС-у или у другим правним лицима и/или привредним друштвима која су власнички, односно статусно, повезани са НУНС-ом.,као и</w:t>
      </w:r>
      <w:r w:rsidRPr="004D6DA6">
        <w:rPr>
          <w:rFonts w:ascii="Times New Roman" w:hAnsi="Times New Roman" w:cs="Times New Roman"/>
          <w:color w:val="4472C4" w:themeColor="accent1"/>
          <w:sz w:val="20"/>
          <w:szCs w:val="20"/>
          <w:lang w:val="sl-SI"/>
        </w:rPr>
        <w:t xml:space="preserve"> вршиоци функција у извршним и руководећим органима политичких партија, власници или директори предузећа из области информативне или сродне делатности.</w:t>
      </w:r>
    </w:p>
    <w:p w14:paraId="62CA1793" w14:textId="77777777" w:rsidR="004D6DA6" w:rsidRPr="004D6DA6" w:rsidRDefault="004D6DA6" w:rsidP="004D6DA6">
      <w:pPr>
        <w:jc w:val="both"/>
        <w:rPr>
          <w:rFonts w:ascii="Times New Roman" w:hAnsi="Times New Roman" w:cs="Times New Roman"/>
          <w:color w:val="4472C4" w:themeColor="accent1"/>
          <w:sz w:val="20"/>
          <w:szCs w:val="20"/>
        </w:rPr>
      </w:pPr>
      <w:r w:rsidRPr="004D6DA6">
        <w:rPr>
          <w:rFonts w:ascii="Times New Roman" w:hAnsi="Times New Roman" w:cs="Times New Roman"/>
          <w:b/>
          <w:color w:val="4472C4" w:themeColor="accent1"/>
          <w:sz w:val="24"/>
          <w:szCs w:val="24"/>
        </w:rPr>
        <w:t>Образложење:</w:t>
      </w:r>
      <w:r w:rsidRPr="004D6DA6">
        <w:rPr>
          <w:rFonts w:ascii="Times New Roman" w:hAnsi="Times New Roman" w:cs="Times New Roman"/>
          <w:color w:val="4472C4" w:themeColor="accent1"/>
          <w:sz w:val="20"/>
          <w:szCs w:val="20"/>
        </w:rPr>
        <w:t xml:space="preserve"> Одредбом да кандидати, не само за функцију председника/це НУНС-а, већ и за друге функције у органима Удружења не могу бити </w:t>
      </w:r>
      <w:r w:rsidRPr="004D6DA6">
        <w:rPr>
          <w:rFonts w:ascii="Times New Roman" w:hAnsi="Times New Roman" w:cs="Times New Roman"/>
          <w:color w:val="4472C4" w:themeColor="accent1"/>
          <w:sz w:val="20"/>
          <w:szCs w:val="20"/>
          <w:lang w:val="sl-SI"/>
        </w:rPr>
        <w:t>вршиоци функција у извршним и руководећим органима политичких партија, власници или директори предузећа из области информативне или сродне делатности</w:t>
      </w:r>
      <w:r w:rsidRPr="004D6DA6">
        <w:rPr>
          <w:rFonts w:ascii="Times New Roman" w:hAnsi="Times New Roman" w:cs="Times New Roman"/>
          <w:color w:val="4472C4" w:themeColor="accent1"/>
          <w:sz w:val="20"/>
          <w:szCs w:val="20"/>
        </w:rPr>
        <w:t>, нормативно би се потврдила основна начела, посебно начело независности, садржана у члану 2, овог статута: „</w:t>
      </w:r>
      <w:r w:rsidRPr="004D6DA6">
        <w:rPr>
          <w:rFonts w:ascii="Times New Roman" w:hAnsi="Times New Roman" w:cs="Times New Roman"/>
          <w:color w:val="4472C4" w:themeColor="accent1"/>
          <w:sz w:val="20"/>
          <w:szCs w:val="20"/>
          <w:lang w:val="sr-Latn-CS"/>
        </w:rPr>
        <w:t>НУНС је организација независна од било каквог идеолошког, политичког, владиног, религијског и било којег другог утицаја који је у супротности са основним демократским принципима и стандардима, као и у супротности са основним начелима НУНС-а и његовим циљевима</w:t>
      </w:r>
      <w:r w:rsidRPr="004D6DA6">
        <w:rPr>
          <w:rFonts w:ascii="Times New Roman" w:hAnsi="Times New Roman" w:cs="Times New Roman"/>
          <w:color w:val="4472C4" w:themeColor="accent1"/>
          <w:sz w:val="20"/>
          <w:szCs w:val="20"/>
        </w:rPr>
        <w:t>”</w:t>
      </w:r>
      <w:r w:rsidRPr="004D6DA6">
        <w:rPr>
          <w:rFonts w:ascii="Times New Roman" w:hAnsi="Times New Roman" w:cs="Times New Roman"/>
          <w:color w:val="4472C4" w:themeColor="accent1"/>
          <w:sz w:val="20"/>
          <w:szCs w:val="20"/>
          <w:lang w:val="sr-Latn-CS"/>
        </w:rPr>
        <w:t>.</w:t>
      </w:r>
    </w:p>
    <w:p w14:paraId="7DF74920" w14:textId="77777777" w:rsidR="004D6DA6" w:rsidRPr="00315A6D" w:rsidRDefault="004D6DA6" w:rsidP="004D6DA6">
      <w:pPr>
        <w:jc w:val="both"/>
        <w:rPr>
          <w:rFonts w:ascii="Times New Roman" w:eastAsia="Times New Roman" w:hAnsi="Times New Roman" w:cs="Times New Roman"/>
          <w:noProof/>
          <w:sz w:val="20"/>
          <w:szCs w:val="20"/>
        </w:rPr>
      </w:pPr>
      <w:r w:rsidRPr="00315A6D">
        <w:rPr>
          <w:rFonts w:ascii="Times New Roman" w:eastAsia="Times New Roman" w:hAnsi="Times New Roman" w:cs="Times New Roman"/>
          <w:noProof/>
          <w:sz w:val="20"/>
          <w:szCs w:val="20"/>
        </w:rPr>
        <w:t xml:space="preserve">Суд части и чланови НУНС-а дужни су да кандидате за нови Суд части предложе најкасније 7 </w:t>
      </w:r>
      <w:r>
        <w:rPr>
          <w:rFonts w:ascii="Times New Roman" w:eastAsia="Times New Roman" w:hAnsi="Times New Roman" w:cs="Times New Roman"/>
          <w:noProof/>
          <w:sz w:val="20"/>
          <w:szCs w:val="20"/>
        </w:rPr>
        <w:t xml:space="preserve">(седам) </w:t>
      </w:r>
      <w:r w:rsidRPr="00315A6D">
        <w:rPr>
          <w:rFonts w:ascii="Times New Roman" w:eastAsia="Times New Roman" w:hAnsi="Times New Roman" w:cs="Times New Roman"/>
          <w:noProof/>
          <w:sz w:val="20"/>
          <w:szCs w:val="20"/>
        </w:rPr>
        <w:t xml:space="preserve">радних дана пре одржавања Скупштине на којој се одлучује о избору чланова Суда части. </w:t>
      </w:r>
    </w:p>
    <w:p w14:paraId="12BD51F4" w14:textId="77777777" w:rsidR="004D6DA6" w:rsidRPr="00315A6D" w:rsidRDefault="004D6DA6" w:rsidP="004D6DA6">
      <w:pPr>
        <w:jc w:val="both"/>
        <w:rPr>
          <w:rFonts w:ascii="Times New Roman" w:hAnsi="Times New Roman" w:cs="Times New Roman"/>
          <w:sz w:val="20"/>
          <w:szCs w:val="20"/>
        </w:rPr>
      </w:pPr>
      <w:r w:rsidRPr="00315A6D">
        <w:rPr>
          <w:rFonts w:ascii="Times New Roman" w:eastAsia="Times New Roman" w:hAnsi="Times New Roman" w:cs="Times New Roman"/>
          <w:noProof/>
          <w:sz w:val="20"/>
          <w:szCs w:val="20"/>
        </w:rPr>
        <w:t xml:space="preserve">Изабраним члановима Суда части НУНС-а сматрају се првих 5 </w:t>
      </w:r>
      <w:r>
        <w:rPr>
          <w:rFonts w:ascii="Times New Roman" w:eastAsia="Times New Roman" w:hAnsi="Times New Roman" w:cs="Times New Roman"/>
          <w:noProof/>
          <w:sz w:val="20"/>
          <w:szCs w:val="20"/>
        </w:rPr>
        <w:t xml:space="preserve">(пет) </w:t>
      </w:r>
      <w:r w:rsidRPr="00315A6D">
        <w:rPr>
          <w:rFonts w:ascii="Times New Roman" w:eastAsia="Times New Roman" w:hAnsi="Times New Roman" w:cs="Times New Roman"/>
          <w:noProof/>
          <w:sz w:val="20"/>
          <w:szCs w:val="20"/>
        </w:rPr>
        <w:t xml:space="preserve">кандидата с највећим бројем гласова.  </w:t>
      </w:r>
    </w:p>
    <w:p w14:paraId="03FDC4E7" w14:textId="77777777" w:rsidR="004D6DA6" w:rsidRPr="00315A6D" w:rsidRDefault="004D6DA6" w:rsidP="004D6DA6">
      <w:pPr>
        <w:jc w:val="center"/>
        <w:rPr>
          <w:rFonts w:ascii="Times New Roman" w:hAnsi="Times New Roman" w:cs="Times New Roman"/>
          <w:sz w:val="20"/>
          <w:szCs w:val="20"/>
        </w:rPr>
      </w:pPr>
      <w:r w:rsidRPr="00315A6D">
        <w:rPr>
          <w:rFonts w:ascii="Times New Roman" w:hAnsi="Times New Roman" w:cs="Times New Roman"/>
          <w:sz w:val="20"/>
          <w:szCs w:val="20"/>
        </w:rPr>
        <w:t>Члан 42.</w:t>
      </w:r>
    </w:p>
    <w:p w14:paraId="39777B6E" w14:textId="77777777" w:rsidR="004D6DA6" w:rsidRPr="00315A6D" w:rsidRDefault="004D6DA6" w:rsidP="004D6DA6">
      <w:pPr>
        <w:pStyle w:val="NoSpacing"/>
        <w:jc w:val="both"/>
        <w:rPr>
          <w:rFonts w:ascii="Times New Roman" w:hAnsi="Times New Roman" w:cs="Times New Roman"/>
          <w:sz w:val="20"/>
          <w:szCs w:val="20"/>
        </w:rPr>
      </w:pPr>
      <w:r w:rsidRPr="00315A6D">
        <w:rPr>
          <w:rFonts w:ascii="Times New Roman" w:hAnsi="Times New Roman" w:cs="Times New Roman"/>
          <w:sz w:val="20"/>
          <w:szCs w:val="20"/>
        </w:rPr>
        <w:t>Поступак пред Судом части могу покренути:</w:t>
      </w:r>
    </w:p>
    <w:p w14:paraId="37C6F690" w14:textId="77777777" w:rsidR="004D6DA6" w:rsidRPr="00315A6D" w:rsidRDefault="004D6DA6" w:rsidP="004D6DA6">
      <w:pPr>
        <w:pStyle w:val="NoSpacing"/>
        <w:jc w:val="both"/>
        <w:rPr>
          <w:rFonts w:ascii="Times New Roman" w:hAnsi="Times New Roman" w:cs="Times New Roman"/>
          <w:sz w:val="20"/>
          <w:szCs w:val="20"/>
        </w:rPr>
      </w:pPr>
      <w:r w:rsidRPr="00315A6D">
        <w:rPr>
          <w:rFonts w:ascii="Times New Roman" w:hAnsi="Times New Roman" w:cs="Times New Roman"/>
          <w:sz w:val="20"/>
          <w:szCs w:val="20"/>
        </w:rPr>
        <w:t>-Чланови НУНС-а;</w:t>
      </w:r>
    </w:p>
    <w:p w14:paraId="66EDD6B7" w14:textId="77777777" w:rsidR="004D6DA6" w:rsidRPr="00315A6D" w:rsidRDefault="004D6DA6" w:rsidP="004D6DA6">
      <w:pPr>
        <w:pStyle w:val="NoSpacing"/>
        <w:jc w:val="both"/>
        <w:rPr>
          <w:rFonts w:ascii="Times New Roman" w:hAnsi="Times New Roman" w:cs="Times New Roman"/>
          <w:sz w:val="20"/>
          <w:szCs w:val="20"/>
        </w:rPr>
      </w:pPr>
      <w:r w:rsidRPr="00315A6D">
        <w:rPr>
          <w:rFonts w:ascii="Times New Roman" w:hAnsi="Times New Roman" w:cs="Times New Roman"/>
          <w:sz w:val="20"/>
          <w:szCs w:val="20"/>
        </w:rPr>
        <w:t>-Редакције јавних гласила;</w:t>
      </w:r>
    </w:p>
    <w:p w14:paraId="4D53139B" w14:textId="77777777" w:rsidR="004D6DA6" w:rsidRPr="00315A6D" w:rsidRDefault="004D6DA6" w:rsidP="004D6DA6">
      <w:pPr>
        <w:pStyle w:val="NoSpacing"/>
        <w:jc w:val="both"/>
        <w:rPr>
          <w:rFonts w:ascii="Times New Roman" w:hAnsi="Times New Roman" w:cs="Times New Roman"/>
          <w:sz w:val="20"/>
          <w:szCs w:val="20"/>
        </w:rPr>
      </w:pPr>
      <w:r w:rsidRPr="00315A6D">
        <w:rPr>
          <w:rFonts w:ascii="Times New Roman" w:hAnsi="Times New Roman" w:cs="Times New Roman"/>
          <w:sz w:val="20"/>
          <w:szCs w:val="20"/>
        </w:rPr>
        <w:t>-Оштећена физичка и правна лица;</w:t>
      </w:r>
    </w:p>
    <w:p w14:paraId="0723F515" w14:textId="77777777" w:rsidR="004D6DA6" w:rsidRPr="00315A6D" w:rsidRDefault="004D6DA6" w:rsidP="004D6DA6">
      <w:pPr>
        <w:pStyle w:val="NoSpacing"/>
        <w:jc w:val="both"/>
        <w:rPr>
          <w:rFonts w:ascii="Times New Roman" w:hAnsi="Times New Roman" w:cs="Times New Roman"/>
          <w:sz w:val="20"/>
          <w:szCs w:val="20"/>
        </w:rPr>
      </w:pPr>
      <w:r w:rsidRPr="00315A6D">
        <w:rPr>
          <w:rFonts w:ascii="Times New Roman" w:hAnsi="Times New Roman" w:cs="Times New Roman"/>
          <w:sz w:val="20"/>
          <w:szCs w:val="20"/>
        </w:rPr>
        <w:t>-Органи НУНС-а:</w:t>
      </w:r>
    </w:p>
    <w:p w14:paraId="097DDCF5" w14:textId="77777777" w:rsidR="004D6DA6" w:rsidRPr="00315A6D" w:rsidRDefault="004D6DA6" w:rsidP="004D6DA6">
      <w:pPr>
        <w:pStyle w:val="NoSpacing"/>
        <w:jc w:val="both"/>
        <w:rPr>
          <w:rFonts w:ascii="Times New Roman" w:hAnsi="Times New Roman" w:cs="Times New Roman"/>
          <w:sz w:val="20"/>
          <w:szCs w:val="20"/>
        </w:rPr>
      </w:pPr>
      <w:r w:rsidRPr="00315A6D">
        <w:rPr>
          <w:rFonts w:ascii="Times New Roman" w:hAnsi="Times New Roman" w:cs="Times New Roman"/>
          <w:sz w:val="20"/>
          <w:szCs w:val="20"/>
        </w:rPr>
        <w:t>-Суд части, самоиницијативно.</w:t>
      </w:r>
    </w:p>
    <w:p w14:paraId="3C924A91" w14:textId="77777777" w:rsidR="004D6DA6" w:rsidRPr="00315A6D" w:rsidRDefault="004D6DA6" w:rsidP="004D6DA6">
      <w:pPr>
        <w:pStyle w:val="NoSpacing"/>
        <w:jc w:val="both"/>
        <w:rPr>
          <w:rFonts w:ascii="Times New Roman" w:hAnsi="Times New Roman" w:cs="Times New Roman"/>
          <w:sz w:val="20"/>
          <w:szCs w:val="20"/>
        </w:rPr>
      </w:pPr>
    </w:p>
    <w:p w14:paraId="534372EB" w14:textId="77777777" w:rsidR="004D6DA6" w:rsidRPr="00315A6D" w:rsidRDefault="004D6DA6" w:rsidP="004D6DA6">
      <w:pPr>
        <w:jc w:val="both"/>
        <w:rPr>
          <w:rFonts w:ascii="Times New Roman" w:hAnsi="Times New Roman" w:cs="Times New Roman"/>
          <w:sz w:val="20"/>
          <w:szCs w:val="20"/>
        </w:rPr>
      </w:pPr>
      <w:r w:rsidRPr="00315A6D">
        <w:rPr>
          <w:rFonts w:ascii="Times New Roman" w:hAnsi="Times New Roman" w:cs="Times New Roman"/>
          <w:sz w:val="20"/>
          <w:szCs w:val="20"/>
        </w:rPr>
        <w:t>Поступак пред Судом части покреће се подношењем захтева за покретање поступка. Захтев за покретање поступка мора садржати податке о лицу или органу који подноси захтев, назив органа којем се захтев подноси, податке о лицу против кога се захтев подноси, назначење чињеница на којима се заснива захтев и доказе које потврђују наведене чињенице.</w:t>
      </w:r>
    </w:p>
    <w:p w14:paraId="5D9C7DD5" w14:textId="77777777" w:rsidR="004D6DA6" w:rsidRPr="00315A6D" w:rsidRDefault="004D6DA6" w:rsidP="004D6DA6">
      <w:pPr>
        <w:jc w:val="both"/>
        <w:rPr>
          <w:rFonts w:ascii="Times New Roman" w:hAnsi="Times New Roman" w:cs="Times New Roman"/>
          <w:sz w:val="20"/>
          <w:szCs w:val="20"/>
        </w:rPr>
      </w:pPr>
      <w:r w:rsidRPr="00315A6D">
        <w:rPr>
          <w:rFonts w:ascii="Times New Roman" w:hAnsi="Times New Roman" w:cs="Times New Roman"/>
          <w:sz w:val="20"/>
          <w:szCs w:val="20"/>
        </w:rPr>
        <w:lastRenderedPageBreak/>
        <w:t>Суд части дужан је да у року од 15 дана од дана подношења захтева донесе одлуку о покретању поступка или одлуку о одбијању захтева за покретање поступка.</w:t>
      </w:r>
    </w:p>
    <w:p w14:paraId="579433C3" w14:textId="77777777" w:rsidR="004D6DA6" w:rsidRPr="00315A6D" w:rsidRDefault="004D6DA6" w:rsidP="004D6DA6">
      <w:pPr>
        <w:jc w:val="both"/>
        <w:rPr>
          <w:rFonts w:ascii="Times New Roman" w:hAnsi="Times New Roman" w:cs="Times New Roman"/>
          <w:sz w:val="20"/>
          <w:szCs w:val="20"/>
        </w:rPr>
      </w:pPr>
      <w:r w:rsidRPr="00315A6D">
        <w:rPr>
          <w:rFonts w:ascii="Times New Roman" w:hAnsi="Times New Roman" w:cs="Times New Roman"/>
          <w:sz w:val="20"/>
          <w:szCs w:val="20"/>
        </w:rPr>
        <w:t>Одлука о одбијању захтева за покретање поступка мора бити образложена.</w:t>
      </w:r>
    </w:p>
    <w:p w14:paraId="6B92A271" w14:textId="77777777" w:rsidR="004D6DA6" w:rsidRDefault="004D6DA6" w:rsidP="004D6DA6">
      <w:pPr>
        <w:jc w:val="both"/>
        <w:rPr>
          <w:rFonts w:ascii="Times New Roman" w:hAnsi="Times New Roman" w:cs="Times New Roman"/>
          <w:sz w:val="20"/>
          <w:szCs w:val="20"/>
        </w:rPr>
      </w:pPr>
      <w:r w:rsidRPr="00315A6D">
        <w:rPr>
          <w:rFonts w:ascii="Times New Roman" w:hAnsi="Times New Roman" w:cs="Times New Roman"/>
          <w:sz w:val="20"/>
          <w:szCs w:val="20"/>
        </w:rPr>
        <w:t>Суд части је дужан да поступак по захтеву оконча у року од 45 дана од дана доношења одлуке о покретању поступка.</w:t>
      </w:r>
    </w:p>
    <w:p w14:paraId="736ECAC0" w14:textId="77777777" w:rsidR="004D6DA6" w:rsidRPr="004D6DA6" w:rsidRDefault="004D6DA6" w:rsidP="004D6DA6">
      <w:pPr>
        <w:jc w:val="both"/>
        <w:rPr>
          <w:rFonts w:ascii="Times New Roman" w:hAnsi="Times New Roman" w:cs="Times New Roman"/>
          <w:sz w:val="20"/>
          <w:szCs w:val="20"/>
          <w:lang w:val="sr-Cyrl-RS"/>
        </w:rPr>
      </w:pPr>
      <w:r w:rsidRPr="004D6DA6">
        <w:rPr>
          <w:rFonts w:ascii="Times New Roman" w:hAnsi="Times New Roman" w:cs="Times New Roman"/>
          <w:sz w:val="20"/>
          <w:szCs w:val="20"/>
          <w:lang w:val="sr-Cyrl-RS"/>
        </w:rPr>
        <w:t>У сложенијим предметима Суд части може рок из претходног става овог члана продужити највише за 30 дана од дана истека рока из претходног става овог члана.</w:t>
      </w:r>
    </w:p>
    <w:p w14:paraId="7C6511C5" w14:textId="77777777" w:rsidR="004D6DA6" w:rsidRPr="004D6DA6" w:rsidRDefault="004D6DA6" w:rsidP="004D6DA6">
      <w:pPr>
        <w:jc w:val="both"/>
        <w:rPr>
          <w:rFonts w:ascii="Times New Roman" w:hAnsi="Times New Roman" w:cs="Times New Roman"/>
          <w:b/>
          <w:color w:val="4472C4" w:themeColor="accent1"/>
          <w:sz w:val="24"/>
          <w:szCs w:val="24"/>
          <w:lang w:val="sr-Cyrl-RS"/>
        </w:rPr>
      </w:pPr>
      <w:r w:rsidRPr="004D6DA6">
        <w:rPr>
          <w:rFonts w:ascii="Times New Roman" w:hAnsi="Times New Roman" w:cs="Times New Roman"/>
          <w:b/>
          <w:color w:val="4472C4" w:themeColor="accent1"/>
          <w:sz w:val="24"/>
          <w:szCs w:val="24"/>
          <w:lang w:val="sr-Cyrl-RS"/>
        </w:rPr>
        <w:t>Ненад Новичић – избрисати последнји став</w:t>
      </w:r>
    </w:p>
    <w:p w14:paraId="4C67B3AB" w14:textId="77777777" w:rsidR="004D6DA6" w:rsidRPr="004D6DA6" w:rsidRDefault="004D6DA6" w:rsidP="004D6DA6">
      <w:pPr>
        <w:jc w:val="both"/>
        <w:rPr>
          <w:rFonts w:ascii="Times New Roman" w:hAnsi="Times New Roman" w:cs="Times New Roman"/>
          <w:color w:val="4472C4" w:themeColor="accent1"/>
          <w:sz w:val="20"/>
          <w:szCs w:val="20"/>
        </w:rPr>
      </w:pPr>
      <w:r w:rsidRPr="004D6DA6">
        <w:rPr>
          <w:rFonts w:ascii="Times New Roman" w:hAnsi="Times New Roman" w:cs="Times New Roman"/>
          <w:b/>
          <w:color w:val="4472C4" w:themeColor="accent1"/>
          <w:sz w:val="24"/>
          <w:szCs w:val="24"/>
        </w:rPr>
        <w:t>Образложење:</w:t>
      </w:r>
      <w:r w:rsidRPr="004D6DA6">
        <w:rPr>
          <w:rFonts w:ascii="Times New Roman" w:hAnsi="Times New Roman" w:cs="Times New Roman"/>
          <w:color w:val="4472C4" w:themeColor="accent1"/>
          <w:sz w:val="20"/>
          <w:szCs w:val="20"/>
        </w:rPr>
        <w:t xml:space="preserve"> Овај став („Суд части може рок из претходног става овог члана продужити највише за 30 дана од дана истека рока из претходног става овог члана”) треба избрисати јер нема тако сложеног предмета из надлежности Суда части који се не може окончати у року од 45 дана од дана доношења одлуке о покретању поступка.</w:t>
      </w:r>
    </w:p>
    <w:p w14:paraId="41647FC3" w14:textId="77777777" w:rsidR="004D6DA6" w:rsidRPr="004D6DA6" w:rsidRDefault="004D6DA6" w:rsidP="004D6DA6">
      <w:pPr>
        <w:jc w:val="both"/>
        <w:rPr>
          <w:rFonts w:ascii="Times New Roman" w:hAnsi="Times New Roman" w:cs="Times New Roman"/>
          <w:b/>
          <w:color w:val="4472C4" w:themeColor="accent1"/>
        </w:rPr>
      </w:pPr>
      <w:r w:rsidRPr="004D6DA6">
        <w:rPr>
          <w:rFonts w:ascii="Times New Roman" w:hAnsi="Times New Roman" w:cs="Times New Roman"/>
          <w:b/>
          <w:color w:val="4472C4" w:themeColor="accent1"/>
          <w:lang w:val="sr-Cyrl-RS"/>
        </w:rPr>
        <w:t xml:space="preserve">Ненад Новичић - </w:t>
      </w:r>
      <w:r w:rsidRPr="004D6DA6">
        <w:rPr>
          <w:rFonts w:ascii="Times New Roman" w:hAnsi="Times New Roman" w:cs="Times New Roman"/>
          <w:b/>
          <w:color w:val="4472C4" w:themeColor="accent1"/>
        </w:rPr>
        <w:t>ПРЕДЛОГ ЗА НОВО ПОГЛАВЉЕ У СТАТУТУ</w:t>
      </w:r>
    </w:p>
    <w:p w14:paraId="4786311C" w14:textId="77777777" w:rsidR="004D6DA6" w:rsidRPr="00050E3E" w:rsidRDefault="004D6DA6" w:rsidP="00050E3E">
      <w:pPr>
        <w:spacing w:after="0"/>
        <w:jc w:val="center"/>
        <w:rPr>
          <w:rFonts w:ascii="Times New Roman" w:hAnsi="Times New Roman" w:cs="Times New Roman"/>
          <w:color w:val="4472C4" w:themeColor="accent1"/>
          <w:sz w:val="24"/>
          <w:szCs w:val="24"/>
        </w:rPr>
      </w:pPr>
      <w:r w:rsidRPr="004D6DA6">
        <w:rPr>
          <w:rFonts w:ascii="Times New Roman" w:hAnsi="Times New Roman" w:cs="Times New Roman"/>
          <w:b/>
          <w:bCs/>
          <w:color w:val="4472C4" w:themeColor="accent1"/>
          <w:sz w:val="24"/>
          <w:szCs w:val="24"/>
        </w:rPr>
        <w:t>СТРУЧНИ САВЕТ</w:t>
      </w:r>
    </w:p>
    <w:p w14:paraId="0216CDC7" w14:textId="77777777" w:rsidR="004D6DA6" w:rsidRPr="004D6DA6" w:rsidRDefault="004D6DA6" w:rsidP="004D6DA6">
      <w:pPr>
        <w:jc w:val="center"/>
        <w:rPr>
          <w:rFonts w:ascii="Times New Roman" w:hAnsi="Times New Roman" w:cs="Times New Roman"/>
          <w:b/>
          <w:bCs/>
          <w:color w:val="4472C4" w:themeColor="accent1"/>
          <w:sz w:val="20"/>
          <w:szCs w:val="20"/>
        </w:rPr>
      </w:pPr>
      <w:r w:rsidRPr="004D6DA6">
        <w:rPr>
          <w:rFonts w:ascii="Times New Roman" w:hAnsi="Times New Roman" w:cs="Times New Roman"/>
          <w:b/>
          <w:bCs/>
          <w:color w:val="4472C4" w:themeColor="accent1"/>
          <w:sz w:val="20"/>
          <w:szCs w:val="20"/>
        </w:rPr>
        <w:t>Члан 46а.</w:t>
      </w:r>
    </w:p>
    <w:p w14:paraId="3FE0ED29" w14:textId="77777777" w:rsidR="004D6DA6" w:rsidRPr="004D6DA6" w:rsidRDefault="004D6DA6" w:rsidP="004D6DA6">
      <w:pPr>
        <w:spacing w:after="240"/>
        <w:jc w:val="both"/>
        <w:rPr>
          <w:rFonts w:ascii="Times New Roman" w:hAnsi="Times New Roman" w:cs="Times New Roman"/>
          <w:color w:val="4472C4" w:themeColor="accent1"/>
          <w:sz w:val="20"/>
          <w:szCs w:val="20"/>
        </w:rPr>
      </w:pPr>
      <w:r w:rsidRPr="004D6DA6">
        <w:rPr>
          <w:rFonts w:ascii="Times New Roman" w:hAnsi="Times New Roman" w:cs="Times New Roman"/>
          <w:color w:val="4472C4" w:themeColor="accent1"/>
          <w:sz w:val="20"/>
          <w:szCs w:val="20"/>
        </w:rPr>
        <w:t xml:space="preserve">Стручни савет НУНС-а (у даљем тексту Савет) образује се од признатих стручњака из области у којима Удружење делује, а чине га чланови и симпатизери НУНС-а. Савет својим саветодавним и стручним радом потпомаже деловање Удружења, односно јавним деловањем заговара реализацију циљева НУНС-а код доносиоца одлука или јавности. Савет може имати до 10 чланова, а састаје се по потреби, најмање једном у шест месеци, самоинцијативно или на позив једног или више органа НУНС-а. </w:t>
      </w:r>
    </w:p>
    <w:p w14:paraId="32F71BA2" w14:textId="77777777" w:rsidR="004D6DA6" w:rsidRPr="004D6DA6" w:rsidRDefault="004D6DA6" w:rsidP="004D6DA6">
      <w:pPr>
        <w:spacing w:after="240"/>
        <w:jc w:val="both"/>
        <w:rPr>
          <w:rFonts w:ascii="Times New Roman" w:hAnsi="Times New Roman" w:cs="Times New Roman"/>
          <w:color w:val="4472C4" w:themeColor="accent1"/>
          <w:sz w:val="20"/>
          <w:szCs w:val="20"/>
        </w:rPr>
      </w:pPr>
      <w:r w:rsidRPr="004D6DA6">
        <w:rPr>
          <w:rFonts w:ascii="Times New Roman" w:hAnsi="Times New Roman" w:cs="Times New Roman"/>
          <w:color w:val="4472C4" w:themeColor="accent1"/>
          <w:sz w:val="20"/>
          <w:szCs w:val="20"/>
        </w:rPr>
        <w:t>Предлог за састав Савета даје Извршни одбор, председник и чланови Савета у претходном сазиву и чланови НУНС-а.</w:t>
      </w:r>
    </w:p>
    <w:p w14:paraId="4CEBE93F" w14:textId="77777777" w:rsidR="004D6DA6" w:rsidRPr="004D6DA6" w:rsidRDefault="004D6DA6" w:rsidP="004D6DA6">
      <w:pPr>
        <w:spacing w:after="240"/>
        <w:rPr>
          <w:rFonts w:ascii="Times New Roman" w:hAnsi="Times New Roman" w:cs="Times New Roman"/>
          <w:color w:val="4472C4" w:themeColor="accent1"/>
          <w:sz w:val="20"/>
          <w:szCs w:val="20"/>
        </w:rPr>
      </w:pPr>
      <w:r w:rsidRPr="004D6DA6">
        <w:rPr>
          <w:rFonts w:ascii="Times New Roman" w:hAnsi="Times New Roman" w:cs="Times New Roman"/>
          <w:color w:val="4472C4" w:themeColor="accent1"/>
          <w:sz w:val="20"/>
          <w:szCs w:val="20"/>
        </w:rPr>
        <w:t xml:space="preserve">Одлуку о чланству у Савету доноси Скупштина НУНС-а. </w:t>
      </w:r>
    </w:p>
    <w:p w14:paraId="115FF619" w14:textId="77777777" w:rsidR="004D6DA6" w:rsidRPr="004D6DA6" w:rsidRDefault="004D6DA6" w:rsidP="004D6DA6">
      <w:pPr>
        <w:spacing w:after="0"/>
        <w:jc w:val="center"/>
        <w:rPr>
          <w:rFonts w:ascii="Times New Roman" w:hAnsi="Times New Roman" w:cs="Times New Roman"/>
          <w:color w:val="4472C4" w:themeColor="accent1"/>
          <w:sz w:val="20"/>
          <w:szCs w:val="20"/>
        </w:rPr>
      </w:pPr>
      <w:r w:rsidRPr="004D6DA6">
        <w:rPr>
          <w:rFonts w:ascii="Times New Roman" w:hAnsi="Times New Roman" w:cs="Times New Roman"/>
          <w:b/>
          <w:bCs/>
          <w:color w:val="4472C4" w:themeColor="accent1"/>
          <w:sz w:val="20"/>
          <w:szCs w:val="20"/>
        </w:rPr>
        <w:t>Члан 46б.</w:t>
      </w:r>
    </w:p>
    <w:p w14:paraId="2970D940" w14:textId="77777777" w:rsidR="004D6DA6" w:rsidRPr="004D6DA6" w:rsidRDefault="004D6DA6" w:rsidP="004D6DA6">
      <w:pPr>
        <w:spacing w:after="240"/>
        <w:jc w:val="both"/>
        <w:rPr>
          <w:rFonts w:ascii="Times New Roman" w:hAnsi="Times New Roman" w:cs="Times New Roman"/>
          <w:color w:val="4472C4" w:themeColor="accent1"/>
          <w:sz w:val="20"/>
          <w:szCs w:val="20"/>
        </w:rPr>
      </w:pPr>
      <w:r w:rsidRPr="004D6DA6">
        <w:rPr>
          <w:rFonts w:ascii="Times New Roman" w:hAnsi="Times New Roman" w:cs="Times New Roman"/>
          <w:color w:val="4472C4" w:themeColor="accent1"/>
          <w:sz w:val="20"/>
          <w:szCs w:val="20"/>
        </w:rPr>
        <w:t xml:space="preserve">Чланове Савета може разрешити Скупштина или Извршни одбор, на предлог председавајућег или члана Савета, Извршног одбора и редовних чланова НУНС-а. Уколико такав предлог буде инициран између два заседања Скупштине НУНС-а, образложену одлуку о разрешењу доноси Извршни одбор НУНС-а, која мора бити потврђена на првој наредној Скупштини НУНС-а. </w:t>
      </w:r>
    </w:p>
    <w:p w14:paraId="694B409E" w14:textId="77777777" w:rsidR="004D6DA6" w:rsidRPr="004D6DA6" w:rsidRDefault="004D6DA6" w:rsidP="004D6DA6">
      <w:pPr>
        <w:spacing w:after="240"/>
        <w:jc w:val="both"/>
        <w:rPr>
          <w:rFonts w:ascii="Times New Roman" w:hAnsi="Times New Roman" w:cs="Times New Roman"/>
          <w:color w:val="4472C4" w:themeColor="accent1"/>
          <w:sz w:val="20"/>
          <w:szCs w:val="20"/>
        </w:rPr>
      </w:pPr>
      <w:r w:rsidRPr="004D6DA6">
        <w:rPr>
          <w:rFonts w:ascii="Times New Roman" w:hAnsi="Times New Roman" w:cs="Times New Roman"/>
          <w:color w:val="4472C4" w:themeColor="accent1"/>
          <w:sz w:val="20"/>
          <w:szCs w:val="20"/>
        </w:rPr>
        <w:t xml:space="preserve">Председавајућег Савета бирају сами чланови Савета на својој првој седници. Савет се састаје у скаладу са одредбама претходног члана, а сазива га председавајући Савета. </w:t>
      </w:r>
    </w:p>
    <w:p w14:paraId="06FADB79" w14:textId="77777777" w:rsidR="004D6DA6" w:rsidRPr="004D6DA6" w:rsidRDefault="004D6DA6" w:rsidP="004D6DA6">
      <w:pPr>
        <w:spacing w:after="240"/>
        <w:jc w:val="both"/>
        <w:rPr>
          <w:rFonts w:ascii="Times New Roman" w:hAnsi="Times New Roman" w:cs="Times New Roman"/>
          <w:color w:val="4472C4" w:themeColor="accent1"/>
          <w:sz w:val="20"/>
          <w:szCs w:val="20"/>
        </w:rPr>
      </w:pPr>
      <w:r w:rsidRPr="004D6DA6">
        <w:rPr>
          <w:rFonts w:ascii="Times New Roman" w:hAnsi="Times New Roman" w:cs="Times New Roman"/>
          <w:color w:val="4472C4" w:themeColor="accent1"/>
          <w:sz w:val="20"/>
          <w:szCs w:val="20"/>
        </w:rPr>
        <w:t>Савет има и улогу да даје препоруке другим органима НУНС-а, са циљем успешнијег остваривања постојећих програма Удружења, као и у правцу развоја нових програма, а све у складу са дефинисаним циљевима Удружења.</w:t>
      </w:r>
    </w:p>
    <w:p w14:paraId="60C25DEA" w14:textId="77777777" w:rsidR="004D6DA6" w:rsidRPr="004D6DA6" w:rsidRDefault="004D6DA6" w:rsidP="004D6DA6">
      <w:pPr>
        <w:spacing w:after="240"/>
        <w:jc w:val="both"/>
        <w:rPr>
          <w:rFonts w:ascii="Times New Roman" w:hAnsi="Times New Roman" w:cs="Times New Roman"/>
          <w:color w:val="4472C4" w:themeColor="accent1"/>
          <w:sz w:val="20"/>
          <w:szCs w:val="20"/>
        </w:rPr>
      </w:pPr>
      <w:r w:rsidRPr="004D6DA6">
        <w:rPr>
          <w:rFonts w:ascii="Times New Roman" w:hAnsi="Times New Roman" w:cs="Times New Roman"/>
          <w:color w:val="4472C4" w:themeColor="accent1"/>
          <w:sz w:val="20"/>
          <w:szCs w:val="20"/>
        </w:rPr>
        <w:t xml:space="preserve">Органи НУНС-а су дужни да размотре препоруке Савета у року од 15 дана и да одговоре на њих ако то Савет захтева. Органи Удружења могу позивати чланове Савета, стручњаке за области које су на дневном </w:t>
      </w:r>
      <w:r w:rsidRPr="004D6DA6">
        <w:rPr>
          <w:rFonts w:ascii="Times New Roman" w:hAnsi="Times New Roman" w:cs="Times New Roman"/>
          <w:color w:val="4472C4" w:themeColor="accent1"/>
          <w:sz w:val="20"/>
          <w:szCs w:val="20"/>
        </w:rPr>
        <w:lastRenderedPageBreak/>
        <w:t>реду, да дају мишљење о питањима од значаја за спровођење појединих пројеката или планираних активности. Чланови Савета по позиву учествују у раду седница Извшног одбора.</w:t>
      </w:r>
    </w:p>
    <w:p w14:paraId="1B99B340" w14:textId="77777777" w:rsidR="004D6DA6" w:rsidRPr="004D6DA6" w:rsidRDefault="004D6DA6" w:rsidP="004D6DA6">
      <w:pPr>
        <w:spacing w:after="240"/>
        <w:jc w:val="both"/>
        <w:rPr>
          <w:rFonts w:ascii="Times New Roman" w:hAnsi="Times New Roman" w:cs="Times New Roman"/>
          <w:color w:val="4472C4" w:themeColor="accent1"/>
          <w:sz w:val="20"/>
          <w:szCs w:val="20"/>
        </w:rPr>
      </w:pPr>
      <w:r w:rsidRPr="004D6DA6">
        <w:rPr>
          <w:rFonts w:ascii="Times New Roman" w:hAnsi="Times New Roman" w:cs="Times New Roman"/>
          <w:color w:val="4472C4" w:themeColor="accent1"/>
          <w:sz w:val="20"/>
          <w:szCs w:val="20"/>
        </w:rPr>
        <w:t>Члан Савета, кога одреди Скупштина или Савет НУНС-а има право да буде стални представник Савета на седницама Извршног одбора, без права одлучивања.</w:t>
      </w:r>
    </w:p>
    <w:p w14:paraId="727E5E89" w14:textId="77777777" w:rsidR="004D6DA6" w:rsidRPr="004D6DA6" w:rsidRDefault="004D6DA6" w:rsidP="004D6DA6">
      <w:pPr>
        <w:spacing w:after="0"/>
        <w:jc w:val="center"/>
        <w:rPr>
          <w:rFonts w:ascii="Times New Roman" w:hAnsi="Times New Roman" w:cs="Times New Roman"/>
          <w:color w:val="4472C4" w:themeColor="accent1"/>
          <w:sz w:val="20"/>
          <w:szCs w:val="20"/>
        </w:rPr>
      </w:pPr>
      <w:r w:rsidRPr="004D6DA6">
        <w:rPr>
          <w:rFonts w:ascii="Times New Roman" w:hAnsi="Times New Roman" w:cs="Times New Roman"/>
          <w:b/>
          <w:bCs/>
          <w:color w:val="4472C4" w:themeColor="accent1"/>
          <w:sz w:val="20"/>
          <w:szCs w:val="20"/>
        </w:rPr>
        <w:t>Члан 46ц.</w:t>
      </w:r>
    </w:p>
    <w:p w14:paraId="74FDA820" w14:textId="77777777" w:rsidR="004D6DA6" w:rsidRPr="004D6DA6" w:rsidRDefault="004D6DA6" w:rsidP="004D6DA6">
      <w:pPr>
        <w:pStyle w:val="NoSpacing"/>
        <w:jc w:val="both"/>
        <w:rPr>
          <w:rFonts w:ascii="Times New Roman" w:hAnsi="Times New Roman" w:cs="Times New Roman"/>
          <w:color w:val="4472C4" w:themeColor="accent1"/>
          <w:sz w:val="20"/>
          <w:szCs w:val="20"/>
        </w:rPr>
      </w:pPr>
      <w:r w:rsidRPr="004D6DA6">
        <w:rPr>
          <w:rFonts w:ascii="Times New Roman" w:hAnsi="Times New Roman" w:cs="Times New Roman"/>
          <w:color w:val="4472C4" w:themeColor="accent1"/>
          <w:sz w:val="20"/>
          <w:szCs w:val="20"/>
        </w:rPr>
        <w:t>Савет аутономно одређује начин свог рада. Савет доноси у писаној форми свој стручни став већином гласова чланова, уз право на издвојено мишљење. Стручни став савета може бити у форми препоруке или стручног мишљења. Стручни став Савета није обавезујући за Извршни одбор НУНС-а.</w:t>
      </w:r>
    </w:p>
    <w:p w14:paraId="4227C54B" w14:textId="77777777" w:rsidR="004D6DA6" w:rsidRPr="004D6DA6" w:rsidRDefault="004D6DA6" w:rsidP="004D6DA6">
      <w:pPr>
        <w:pStyle w:val="NoSpacing"/>
        <w:jc w:val="both"/>
        <w:rPr>
          <w:rFonts w:ascii="Times New Roman" w:hAnsi="Times New Roman" w:cs="Times New Roman"/>
          <w:color w:val="4472C4" w:themeColor="accent1"/>
          <w:sz w:val="24"/>
          <w:szCs w:val="24"/>
        </w:rPr>
      </w:pPr>
    </w:p>
    <w:p w14:paraId="0AC896DB" w14:textId="77777777" w:rsidR="004D6DA6" w:rsidRPr="00050E3E" w:rsidRDefault="004D6DA6" w:rsidP="00050E3E">
      <w:pPr>
        <w:pStyle w:val="NoSpacing"/>
        <w:jc w:val="both"/>
        <w:rPr>
          <w:rFonts w:ascii="Times New Roman" w:hAnsi="Times New Roman" w:cs="Times New Roman"/>
          <w:color w:val="4472C4" w:themeColor="accent1"/>
          <w:sz w:val="20"/>
          <w:szCs w:val="20"/>
        </w:rPr>
      </w:pPr>
      <w:r w:rsidRPr="004D6DA6">
        <w:rPr>
          <w:rFonts w:ascii="Times New Roman" w:hAnsi="Times New Roman" w:cs="Times New Roman"/>
          <w:b/>
          <w:color w:val="4472C4" w:themeColor="accent1"/>
          <w:sz w:val="24"/>
          <w:szCs w:val="24"/>
        </w:rPr>
        <w:t>Образложење:</w:t>
      </w:r>
      <w:r w:rsidRPr="004D6DA6">
        <w:rPr>
          <w:rFonts w:ascii="Times New Roman" w:hAnsi="Times New Roman" w:cs="Times New Roman"/>
          <w:color w:val="4472C4" w:themeColor="accent1"/>
          <w:sz w:val="20"/>
          <w:szCs w:val="20"/>
        </w:rPr>
        <w:t xml:space="preserve"> Ради постизања веће ефикасности у спровођењу прокламованих циљева и програма НУНС-а потребно је формирати Стручни савет. У одредбама три нова члана Статута, од 46а до 46б, дефинисани су разлози за формирање Стручног савета НУНС-а, делокруг њиховог деловања, начин рада, избор и разрешење, сарадње са другим органима НУНС-а и др.</w:t>
      </w:r>
    </w:p>
    <w:p w14:paraId="4C500369" w14:textId="77777777" w:rsidR="00F72624" w:rsidRPr="00315A6D" w:rsidRDefault="00F72624" w:rsidP="00F72624">
      <w:pPr>
        <w:jc w:val="center"/>
        <w:rPr>
          <w:rFonts w:ascii="Times New Roman" w:hAnsi="Times New Roman" w:cs="Times New Roman"/>
          <w:b/>
          <w:sz w:val="20"/>
          <w:szCs w:val="20"/>
        </w:rPr>
      </w:pPr>
      <w:r w:rsidRPr="00315A6D">
        <w:rPr>
          <w:rFonts w:ascii="Times New Roman" w:hAnsi="Times New Roman" w:cs="Times New Roman"/>
          <w:b/>
          <w:sz w:val="20"/>
          <w:szCs w:val="20"/>
        </w:rPr>
        <w:t>Генерални секретар НУНС-а</w:t>
      </w:r>
    </w:p>
    <w:p w14:paraId="349FA14C" w14:textId="77777777" w:rsidR="00F72624" w:rsidRPr="00315A6D" w:rsidRDefault="00F72624" w:rsidP="00F72624">
      <w:pPr>
        <w:jc w:val="center"/>
        <w:rPr>
          <w:rFonts w:ascii="Times New Roman" w:hAnsi="Times New Roman" w:cs="Times New Roman"/>
          <w:sz w:val="20"/>
          <w:szCs w:val="20"/>
        </w:rPr>
      </w:pPr>
      <w:r w:rsidRPr="00315A6D">
        <w:rPr>
          <w:rFonts w:ascii="Times New Roman" w:hAnsi="Times New Roman" w:cs="Times New Roman"/>
          <w:sz w:val="20"/>
          <w:szCs w:val="20"/>
        </w:rPr>
        <w:t>Члан 48.</w:t>
      </w:r>
    </w:p>
    <w:p w14:paraId="6AFBA564" w14:textId="77777777" w:rsidR="00F72624" w:rsidRPr="00315A6D" w:rsidRDefault="00F72624" w:rsidP="00F72624">
      <w:pPr>
        <w:pStyle w:val="NoSpacing"/>
        <w:jc w:val="both"/>
        <w:rPr>
          <w:rFonts w:ascii="Times New Roman" w:hAnsi="Times New Roman" w:cs="Times New Roman"/>
          <w:sz w:val="20"/>
          <w:szCs w:val="20"/>
        </w:rPr>
      </w:pPr>
      <w:r w:rsidRPr="00315A6D">
        <w:rPr>
          <w:rFonts w:ascii="Times New Roman" w:hAnsi="Times New Roman" w:cs="Times New Roman"/>
          <w:sz w:val="20"/>
          <w:szCs w:val="20"/>
        </w:rPr>
        <w:t>Генерални секретар НУНС-а обавља следеће послове:</w:t>
      </w:r>
    </w:p>
    <w:p w14:paraId="5304E3CA" w14:textId="77777777" w:rsidR="00F72624" w:rsidRPr="00315A6D" w:rsidRDefault="00F72624" w:rsidP="00F72624">
      <w:pPr>
        <w:pStyle w:val="NoSpacing"/>
        <w:jc w:val="both"/>
        <w:rPr>
          <w:rFonts w:ascii="Times New Roman" w:hAnsi="Times New Roman" w:cs="Times New Roman"/>
          <w:sz w:val="20"/>
          <w:szCs w:val="20"/>
        </w:rPr>
      </w:pPr>
      <w:r w:rsidRPr="00315A6D">
        <w:rPr>
          <w:rFonts w:ascii="Times New Roman" w:hAnsi="Times New Roman" w:cs="Times New Roman"/>
          <w:sz w:val="20"/>
          <w:szCs w:val="20"/>
        </w:rPr>
        <w:t>-Стручне и административне послове;</w:t>
      </w:r>
    </w:p>
    <w:p w14:paraId="7DA39CF6" w14:textId="77777777" w:rsidR="00F72624" w:rsidRPr="00315A6D" w:rsidRDefault="00F72624" w:rsidP="00F72624">
      <w:pPr>
        <w:pStyle w:val="NoSpacing"/>
        <w:jc w:val="both"/>
        <w:rPr>
          <w:rFonts w:ascii="Times New Roman" w:hAnsi="Times New Roman" w:cs="Times New Roman"/>
          <w:sz w:val="20"/>
          <w:szCs w:val="20"/>
        </w:rPr>
      </w:pPr>
      <w:r w:rsidRPr="00315A6D">
        <w:rPr>
          <w:rFonts w:ascii="Times New Roman" w:hAnsi="Times New Roman" w:cs="Times New Roman"/>
          <w:sz w:val="20"/>
          <w:szCs w:val="20"/>
        </w:rPr>
        <w:t>-Помаже председнику/ци НУНС-а и члановима Извршног одбора;</w:t>
      </w:r>
    </w:p>
    <w:p w14:paraId="08C98EBE" w14:textId="77777777" w:rsidR="00F72624" w:rsidRPr="00315A6D" w:rsidRDefault="00F72624" w:rsidP="00F72624">
      <w:pPr>
        <w:pStyle w:val="NoSpacing"/>
        <w:jc w:val="both"/>
        <w:rPr>
          <w:rFonts w:ascii="Times New Roman" w:hAnsi="Times New Roman" w:cs="Times New Roman"/>
          <w:sz w:val="20"/>
          <w:szCs w:val="20"/>
        </w:rPr>
      </w:pPr>
      <w:r w:rsidRPr="00315A6D">
        <w:rPr>
          <w:rFonts w:ascii="Times New Roman" w:hAnsi="Times New Roman" w:cs="Times New Roman"/>
          <w:sz w:val="20"/>
          <w:szCs w:val="20"/>
        </w:rPr>
        <w:t>-Стара се о техничким аспектима спровођења одлука и аката које доносе органи НУНС-а;</w:t>
      </w:r>
    </w:p>
    <w:p w14:paraId="3775CECA" w14:textId="77777777" w:rsidR="00F72624" w:rsidRPr="00315A6D" w:rsidRDefault="00F72624" w:rsidP="00F72624">
      <w:pPr>
        <w:pStyle w:val="NoSpacing"/>
        <w:jc w:val="both"/>
        <w:rPr>
          <w:rFonts w:ascii="Times New Roman" w:hAnsi="Times New Roman" w:cs="Times New Roman"/>
          <w:sz w:val="20"/>
          <w:szCs w:val="20"/>
        </w:rPr>
      </w:pPr>
      <w:r w:rsidRPr="00315A6D">
        <w:rPr>
          <w:rFonts w:ascii="Times New Roman" w:hAnsi="Times New Roman" w:cs="Times New Roman"/>
          <w:sz w:val="20"/>
          <w:szCs w:val="20"/>
        </w:rPr>
        <w:t>-Предлаже Извршном одбору програмске пројекте и стара се о њиховом спровођењу;</w:t>
      </w:r>
    </w:p>
    <w:p w14:paraId="3D8AE4F6" w14:textId="77777777" w:rsidR="00F72624" w:rsidRPr="00315A6D" w:rsidRDefault="00F72624" w:rsidP="00F72624">
      <w:pPr>
        <w:pStyle w:val="NoSpacing"/>
        <w:jc w:val="both"/>
        <w:rPr>
          <w:rFonts w:ascii="Times New Roman" w:hAnsi="Times New Roman" w:cs="Times New Roman"/>
          <w:sz w:val="20"/>
          <w:szCs w:val="20"/>
        </w:rPr>
      </w:pPr>
      <w:r w:rsidRPr="00315A6D">
        <w:rPr>
          <w:rFonts w:ascii="Times New Roman" w:hAnsi="Times New Roman" w:cs="Times New Roman"/>
          <w:sz w:val="20"/>
          <w:szCs w:val="20"/>
        </w:rPr>
        <w:t>-Координира радом органа НУНС-а, секција, повереника и других тела НУНС-а;</w:t>
      </w:r>
    </w:p>
    <w:p w14:paraId="147E9972" w14:textId="77777777" w:rsidR="00F72624" w:rsidRPr="00315A6D" w:rsidRDefault="00F72624" w:rsidP="00F72624">
      <w:pPr>
        <w:pStyle w:val="NoSpacing"/>
        <w:jc w:val="both"/>
        <w:rPr>
          <w:rFonts w:ascii="Times New Roman" w:hAnsi="Times New Roman" w:cs="Times New Roman"/>
          <w:sz w:val="20"/>
          <w:szCs w:val="20"/>
        </w:rPr>
      </w:pPr>
      <w:r w:rsidRPr="00315A6D">
        <w:rPr>
          <w:rFonts w:ascii="Times New Roman" w:hAnsi="Times New Roman" w:cs="Times New Roman"/>
          <w:sz w:val="20"/>
          <w:szCs w:val="20"/>
        </w:rPr>
        <w:t>-Координира и управља радом Секретаријата НУНС-а;</w:t>
      </w:r>
    </w:p>
    <w:p w14:paraId="57D1695A" w14:textId="77777777" w:rsidR="00F72624" w:rsidRDefault="00F72624" w:rsidP="00050E3E">
      <w:pPr>
        <w:pStyle w:val="NoSpacing"/>
        <w:jc w:val="both"/>
        <w:rPr>
          <w:rFonts w:ascii="Times New Roman" w:hAnsi="Times New Roman" w:cs="Times New Roman"/>
          <w:sz w:val="20"/>
          <w:szCs w:val="20"/>
        </w:rPr>
      </w:pPr>
      <w:r w:rsidRPr="00315A6D">
        <w:rPr>
          <w:rFonts w:ascii="Times New Roman" w:hAnsi="Times New Roman" w:cs="Times New Roman"/>
          <w:sz w:val="20"/>
          <w:szCs w:val="20"/>
        </w:rPr>
        <w:t>-Обавља друге послове које му повере Извршни одбор и председник/цаНУНС-а.</w:t>
      </w:r>
    </w:p>
    <w:p w14:paraId="17C391B7" w14:textId="77777777" w:rsidR="00050E3E" w:rsidRPr="00050E3E" w:rsidRDefault="00050E3E" w:rsidP="00050E3E">
      <w:pPr>
        <w:pStyle w:val="NoSpacing"/>
        <w:jc w:val="both"/>
        <w:rPr>
          <w:rFonts w:ascii="Times New Roman" w:hAnsi="Times New Roman" w:cs="Times New Roman"/>
          <w:sz w:val="20"/>
          <w:szCs w:val="20"/>
        </w:rPr>
      </w:pPr>
    </w:p>
    <w:p w14:paraId="44B9E229" w14:textId="77777777" w:rsidR="00F72624" w:rsidRPr="00F72624" w:rsidRDefault="00F72624" w:rsidP="00050E3E">
      <w:pPr>
        <w:spacing w:after="0"/>
        <w:jc w:val="both"/>
        <w:rPr>
          <w:rFonts w:ascii="Times New Roman" w:hAnsi="Times New Roman" w:cs="Times New Roman"/>
          <w:b/>
          <w:color w:val="4472C4" w:themeColor="accent1"/>
          <w:sz w:val="20"/>
          <w:szCs w:val="20"/>
          <w:lang w:val="sr-Cyrl-RS"/>
        </w:rPr>
      </w:pPr>
      <w:r w:rsidRPr="00F72624">
        <w:rPr>
          <w:rFonts w:ascii="Times New Roman" w:hAnsi="Times New Roman" w:cs="Times New Roman"/>
          <w:b/>
          <w:color w:val="4472C4" w:themeColor="accent1"/>
          <w:sz w:val="20"/>
          <w:szCs w:val="20"/>
          <w:lang w:val="sr-Cyrl-RS"/>
        </w:rPr>
        <w:t>Ненад новичић – предлог да се дода нова тачка у ставу 1</w:t>
      </w:r>
    </w:p>
    <w:p w14:paraId="2A262014" w14:textId="77777777" w:rsidR="00F72624" w:rsidRPr="00F72624" w:rsidRDefault="00F72624" w:rsidP="00050E3E">
      <w:pPr>
        <w:spacing w:after="0"/>
        <w:jc w:val="both"/>
        <w:rPr>
          <w:rFonts w:ascii="Times New Roman" w:hAnsi="Times New Roman" w:cs="Times New Roman"/>
          <w:b/>
          <w:color w:val="4472C4" w:themeColor="accent1"/>
          <w:sz w:val="20"/>
          <w:szCs w:val="20"/>
        </w:rPr>
      </w:pPr>
      <w:r w:rsidRPr="00F72624">
        <w:rPr>
          <w:rFonts w:ascii="Times New Roman" w:hAnsi="Times New Roman" w:cs="Times New Roman"/>
          <w:b/>
          <w:color w:val="4472C4" w:themeColor="accent1"/>
          <w:sz w:val="20"/>
          <w:szCs w:val="20"/>
        </w:rPr>
        <w:t>АМАНДМАН:</w:t>
      </w:r>
    </w:p>
    <w:p w14:paraId="13A9694C" w14:textId="77777777" w:rsidR="00F72624" w:rsidRPr="00050E3E" w:rsidRDefault="00F72624" w:rsidP="00050E3E">
      <w:pPr>
        <w:pStyle w:val="NoSpacing"/>
        <w:jc w:val="both"/>
        <w:rPr>
          <w:rFonts w:ascii="Times New Roman" w:hAnsi="Times New Roman" w:cs="Times New Roman"/>
          <w:color w:val="4472C4" w:themeColor="accent1"/>
          <w:sz w:val="20"/>
          <w:szCs w:val="20"/>
        </w:rPr>
      </w:pPr>
      <w:r w:rsidRPr="00F72624">
        <w:rPr>
          <w:rFonts w:ascii="Times New Roman" w:hAnsi="Times New Roman" w:cs="Times New Roman"/>
          <w:color w:val="4472C4" w:themeColor="accent1"/>
          <w:sz w:val="20"/>
          <w:szCs w:val="20"/>
        </w:rPr>
        <w:t xml:space="preserve">-Сарађује са редовним члановима НУНС-а који предлажу активности на афирмацији и унапређењу рада НУНС-а и његових органа. </w:t>
      </w:r>
    </w:p>
    <w:p w14:paraId="65394DC4" w14:textId="77777777" w:rsidR="00F72624" w:rsidRPr="00050E3E" w:rsidRDefault="00F72624" w:rsidP="00050E3E">
      <w:pPr>
        <w:pStyle w:val="NoSpacing"/>
        <w:rPr>
          <w:rFonts w:ascii="Times New Roman" w:hAnsi="Times New Roman" w:cs="Times New Roman"/>
          <w:color w:val="4472C4" w:themeColor="accent1"/>
          <w:sz w:val="20"/>
          <w:szCs w:val="20"/>
        </w:rPr>
      </w:pPr>
      <w:r w:rsidRPr="00F72624">
        <w:rPr>
          <w:rFonts w:ascii="Times New Roman" w:hAnsi="Times New Roman" w:cs="Times New Roman"/>
          <w:b/>
          <w:color w:val="4472C4" w:themeColor="accent1"/>
          <w:sz w:val="24"/>
          <w:szCs w:val="24"/>
        </w:rPr>
        <w:t>Образложење</w:t>
      </w:r>
      <w:r w:rsidRPr="00F72624">
        <w:rPr>
          <w:rFonts w:ascii="Times New Roman" w:hAnsi="Times New Roman" w:cs="Times New Roman"/>
          <w:color w:val="4472C4" w:themeColor="accent1"/>
          <w:sz w:val="20"/>
          <w:szCs w:val="20"/>
        </w:rPr>
        <w:t>: Потребно је статутарно утврдити обавезу генералног секретара, као и Секретаријата НУНС-а да „сарађује са редовним члановима НУНС-а који предлажу активности на афирмацији и унапређењу рада НУНС-а и његових органа”, јер према досадашњем искуству то није било на завидном нивоу.</w:t>
      </w:r>
    </w:p>
    <w:p w14:paraId="62694B24" w14:textId="77777777" w:rsidR="00050E3E" w:rsidRDefault="00050E3E" w:rsidP="00050E3E">
      <w:pPr>
        <w:spacing w:after="0"/>
        <w:jc w:val="both"/>
        <w:rPr>
          <w:rFonts w:ascii="Times New Roman" w:hAnsi="Times New Roman" w:cs="Times New Roman"/>
          <w:b/>
          <w:color w:val="4472C4" w:themeColor="accent1"/>
          <w:sz w:val="20"/>
          <w:szCs w:val="20"/>
          <w:lang w:val="sr-Cyrl-RS"/>
        </w:rPr>
      </w:pPr>
    </w:p>
    <w:p w14:paraId="7C749657" w14:textId="77777777" w:rsidR="00F72624" w:rsidRPr="00F72624" w:rsidRDefault="00F72624" w:rsidP="00050E3E">
      <w:pPr>
        <w:spacing w:after="0"/>
        <w:jc w:val="both"/>
        <w:rPr>
          <w:rFonts w:ascii="Times New Roman" w:hAnsi="Times New Roman" w:cs="Times New Roman"/>
          <w:b/>
          <w:color w:val="4472C4" w:themeColor="accent1"/>
          <w:sz w:val="20"/>
          <w:szCs w:val="20"/>
          <w:lang w:val="sr-Cyrl-RS"/>
        </w:rPr>
      </w:pPr>
      <w:r w:rsidRPr="00F72624">
        <w:rPr>
          <w:rFonts w:ascii="Times New Roman" w:hAnsi="Times New Roman" w:cs="Times New Roman"/>
          <w:b/>
          <w:color w:val="4472C4" w:themeColor="accent1"/>
          <w:sz w:val="20"/>
          <w:szCs w:val="20"/>
          <w:lang w:val="sr-Cyrl-RS"/>
        </w:rPr>
        <w:t xml:space="preserve">Ненад Новичић – нов члан </w:t>
      </w:r>
    </w:p>
    <w:p w14:paraId="1FB887E3" w14:textId="77777777" w:rsidR="00F72624" w:rsidRPr="00F72624" w:rsidRDefault="00F72624" w:rsidP="00F72624">
      <w:pPr>
        <w:jc w:val="both"/>
        <w:rPr>
          <w:rFonts w:ascii="Times New Roman" w:hAnsi="Times New Roman" w:cs="Times New Roman"/>
          <w:b/>
          <w:color w:val="4472C4" w:themeColor="accent1"/>
          <w:sz w:val="20"/>
          <w:szCs w:val="20"/>
        </w:rPr>
      </w:pPr>
      <w:r>
        <w:rPr>
          <w:rFonts w:ascii="Times New Roman" w:hAnsi="Times New Roman" w:cs="Times New Roman"/>
          <w:b/>
          <w:color w:val="4472C4" w:themeColor="accent1"/>
          <w:sz w:val="20"/>
          <w:szCs w:val="20"/>
          <w:lang w:val="sr-Cyrl-RS"/>
        </w:rPr>
        <w:t>А</w:t>
      </w:r>
      <w:r w:rsidRPr="00F72624">
        <w:rPr>
          <w:rFonts w:ascii="Times New Roman" w:hAnsi="Times New Roman" w:cs="Times New Roman"/>
          <w:b/>
          <w:color w:val="4472C4" w:themeColor="accent1"/>
          <w:sz w:val="20"/>
          <w:szCs w:val="20"/>
        </w:rPr>
        <w:t>МАНДМАН:</w:t>
      </w:r>
    </w:p>
    <w:p w14:paraId="0541C1BF" w14:textId="77777777" w:rsidR="00F72624" w:rsidRPr="00F72624" w:rsidRDefault="00F72624" w:rsidP="00F72624">
      <w:pPr>
        <w:pStyle w:val="NoSpacing"/>
        <w:ind w:left="3600" w:firstLine="720"/>
        <w:rPr>
          <w:rFonts w:ascii="Times New Roman" w:hAnsi="Times New Roman" w:cs="Times New Roman"/>
          <w:color w:val="4472C4" w:themeColor="accent1"/>
          <w:sz w:val="20"/>
          <w:szCs w:val="20"/>
        </w:rPr>
      </w:pPr>
      <w:r w:rsidRPr="00F72624">
        <w:rPr>
          <w:rFonts w:ascii="Times New Roman" w:hAnsi="Times New Roman" w:cs="Times New Roman"/>
          <w:color w:val="4472C4" w:themeColor="accent1"/>
          <w:sz w:val="20"/>
          <w:szCs w:val="20"/>
        </w:rPr>
        <w:t>Члан 48а.</w:t>
      </w:r>
    </w:p>
    <w:p w14:paraId="46B26B4B" w14:textId="77777777" w:rsidR="00F72624" w:rsidRDefault="00F72624" w:rsidP="00F72624">
      <w:pPr>
        <w:jc w:val="both"/>
        <w:rPr>
          <w:rFonts w:ascii="Times New Roman" w:hAnsi="Times New Roman" w:cs="Times New Roman"/>
          <w:color w:val="4472C4" w:themeColor="accent1"/>
          <w:sz w:val="20"/>
          <w:szCs w:val="20"/>
          <w:lang w:val="sl-SI"/>
        </w:rPr>
      </w:pPr>
      <w:r w:rsidRPr="00F72624">
        <w:rPr>
          <w:rFonts w:ascii="Times New Roman" w:hAnsi="Times New Roman" w:cs="Times New Roman"/>
          <w:color w:val="4472C4" w:themeColor="accent1"/>
          <w:sz w:val="20"/>
          <w:szCs w:val="20"/>
        </w:rPr>
        <w:t>Кандидати за генералног секретара НУНС-а не могу бити лица која су</w:t>
      </w:r>
      <w:r w:rsidRPr="00F72624">
        <w:rPr>
          <w:rFonts w:ascii="Times New Roman" w:hAnsi="Times New Roman" w:cs="Times New Roman"/>
          <w:color w:val="4472C4" w:themeColor="accent1"/>
          <w:sz w:val="20"/>
          <w:szCs w:val="20"/>
          <w:lang w:val="sl-SI"/>
        </w:rPr>
        <w:t xml:space="preserve"> вршиоци функција у извршним и руководећим органима политичких партија, власници или директори предузећа из области информативне или сродне делатности.</w:t>
      </w:r>
    </w:p>
    <w:p w14:paraId="45CAEAD9" w14:textId="77777777" w:rsidR="00F72624" w:rsidRPr="00F72624" w:rsidRDefault="00F72624" w:rsidP="00F72624">
      <w:pPr>
        <w:pStyle w:val="NoSpacing"/>
        <w:jc w:val="center"/>
        <w:rPr>
          <w:rFonts w:ascii="Times New Roman" w:hAnsi="Times New Roman" w:cs="Times New Roman"/>
          <w:sz w:val="20"/>
          <w:szCs w:val="20"/>
          <w:lang w:val="sr-Cyrl-RS"/>
        </w:rPr>
      </w:pPr>
      <w:r w:rsidRPr="00F72624">
        <w:rPr>
          <w:rFonts w:ascii="Times New Roman" w:hAnsi="Times New Roman" w:cs="Times New Roman"/>
          <w:sz w:val="20"/>
          <w:szCs w:val="20"/>
          <w:lang w:val="sr-Cyrl-RS"/>
        </w:rPr>
        <w:t>Члан 49.</w:t>
      </w:r>
    </w:p>
    <w:p w14:paraId="14A04F11" w14:textId="77777777" w:rsidR="00F72624" w:rsidRPr="00F72624" w:rsidRDefault="00F72624" w:rsidP="00F72624">
      <w:pPr>
        <w:pStyle w:val="NoSpacing"/>
        <w:rPr>
          <w:rFonts w:ascii="Times New Roman" w:hAnsi="Times New Roman" w:cs="Times New Roman"/>
          <w:sz w:val="20"/>
          <w:szCs w:val="20"/>
          <w:lang w:val="sr-Cyrl-RS"/>
        </w:rPr>
      </w:pPr>
    </w:p>
    <w:p w14:paraId="6505F68C" w14:textId="77777777" w:rsidR="00F72624" w:rsidRDefault="00F72624" w:rsidP="00050E3E">
      <w:pPr>
        <w:pStyle w:val="NoSpacing"/>
        <w:jc w:val="both"/>
        <w:rPr>
          <w:rFonts w:ascii="Times New Roman" w:hAnsi="Times New Roman" w:cs="Times New Roman"/>
          <w:sz w:val="20"/>
          <w:szCs w:val="20"/>
          <w:lang w:val="sr-Cyrl-RS"/>
        </w:rPr>
      </w:pPr>
      <w:r w:rsidRPr="00F72624">
        <w:rPr>
          <w:rFonts w:ascii="Times New Roman" w:hAnsi="Times New Roman" w:cs="Times New Roman"/>
          <w:sz w:val="20"/>
          <w:szCs w:val="20"/>
          <w:lang w:val="sr-Cyrl-RS"/>
        </w:rPr>
        <w:t xml:space="preserve">Генералног секретара НУНС-а именује Извршни одбор на период од четири </w:t>
      </w:r>
      <w:commentRangeStart w:id="2"/>
      <w:r w:rsidRPr="00F72624">
        <w:rPr>
          <w:rFonts w:ascii="Times New Roman" w:hAnsi="Times New Roman" w:cs="Times New Roman"/>
          <w:sz w:val="20"/>
          <w:szCs w:val="20"/>
          <w:lang w:val="sr-Cyrl-RS"/>
        </w:rPr>
        <w:t>године</w:t>
      </w:r>
      <w:commentRangeEnd w:id="2"/>
      <w:r>
        <w:rPr>
          <w:rStyle w:val="CommentReference"/>
        </w:rPr>
        <w:commentReference w:id="2"/>
      </w:r>
      <w:r w:rsidRPr="00F72624">
        <w:rPr>
          <w:rFonts w:ascii="Times New Roman" w:hAnsi="Times New Roman" w:cs="Times New Roman"/>
          <w:sz w:val="20"/>
          <w:szCs w:val="20"/>
          <w:lang w:val="sr-Cyrl-RS"/>
        </w:rPr>
        <w:t>.</w:t>
      </w:r>
    </w:p>
    <w:p w14:paraId="30D03B9E" w14:textId="77777777" w:rsidR="00F72624" w:rsidRPr="00F72624" w:rsidRDefault="00F72624" w:rsidP="004D6DA6">
      <w:pPr>
        <w:jc w:val="both"/>
        <w:rPr>
          <w:rFonts w:ascii="Times New Roman" w:hAnsi="Times New Roman" w:cs="Times New Roman"/>
          <w:color w:val="4472C4" w:themeColor="accent1"/>
          <w:sz w:val="20"/>
          <w:szCs w:val="20"/>
          <w:lang w:val="sr-Cyrl-RS"/>
        </w:rPr>
      </w:pPr>
      <w:r w:rsidRPr="00F72624">
        <w:rPr>
          <w:rFonts w:ascii="Times New Roman" w:hAnsi="Times New Roman" w:cs="Times New Roman"/>
          <w:color w:val="4472C4" w:themeColor="accent1"/>
          <w:sz w:val="20"/>
          <w:szCs w:val="20"/>
          <w:lang w:val="sr-Cyrl-RS"/>
        </w:rPr>
        <w:t>Ненад Новичић – предлог како изменити члан 39:</w:t>
      </w:r>
    </w:p>
    <w:p w14:paraId="3F8BDF4F" w14:textId="77777777" w:rsidR="00F72624" w:rsidRPr="00F72624" w:rsidRDefault="00F72624" w:rsidP="00F72624">
      <w:pPr>
        <w:pStyle w:val="NoSpacing"/>
        <w:jc w:val="both"/>
        <w:rPr>
          <w:rFonts w:ascii="Times New Roman" w:hAnsi="Times New Roman" w:cs="Times New Roman"/>
          <w:color w:val="4472C4" w:themeColor="accent1"/>
          <w:sz w:val="20"/>
          <w:szCs w:val="20"/>
        </w:rPr>
      </w:pPr>
      <w:r w:rsidRPr="00F72624">
        <w:rPr>
          <w:rFonts w:ascii="Times New Roman" w:hAnsi="Times New Roman" w:cs="Times New Roman"/>
          <w:color w:val="4472C4" w:themeColor="accent1"/>
          <w:sz w:val="20"/>
          <w:szCs w:val="20"/>
        </w:rPr>
        <w:t>Генералног секретара НУНС-а бира, именује и разрешава Скупштина НУНС-а на период од четири године, у складу са чланом 21. тачка 16., Статута НУНС-а.</w:t>
      </w:r>
    </w:p>
    <w:p w14:paraId="7402BB67" w14:textId="77777777" w:rsidR="00F72624" w:rsidRPr="00050E3E" w:rsidRDefault="00F72624" w:rsidP="00050E3E">
      <w:pPr>
        <w:pStyle w:val="NoSpacing"/>
        <w:jc w:val="both"/>
        <w:rPr>
          <w:rFonts w:ascii="Times New Roman" w:hAnsi="Times New Roman" w:cs="Times New Roman"/>
          <w:color w:val="4472C4" w:themeColor="accent1"/>
          <w:sz w:val="20"/>
          <w:szCs w:val="20"/>
        </w:rPr>
      </w:pPr>
      <w:r w:rsidRPr="00F72624">
        <w:rPr>
          <w:rFonts w:ascii="Times New Roman" w:hAnsi="Times New Roman" w:cs="Times New Roman"/>
          <w:color w:val="4472C4" w:themeColor="accent1"/>
          <w:sz w:val="24"/>
          <w:szCs w:val="24"/>
        </w:rPr>
        <w:t>Образложење</w:t>
      </w:r>
      <w:r w:rsidRPr="00F72624">
        <w:rPr>
          <w:rFonts w:ascii="Times New Roman" w:hAnsi="Times New Roman" w:cs="Times New Roman"/>
          <w:color w:val="4472C4" w:themeColor="accent1"/>
          <w:sz w:val="20"/>
          <w:szCs w:val="20"/>
        </w:rPr>
        <w:t xml:space="preserve"> дато у предлогу члана 21., тачка 16. </w:t>
      </w:r>
    </w:p>
    <w:p w14:paraId="27DC593A" w14:textId="77777777" w:rsidR="00F72624" w:rsidRPr="00F72624" w:rsidRDefault="00F72624" w:rsidP="00F72624">
      <w:pPr>
        <w:jc w:val="center"/>
        <w:rPr>
          <w:rFonts w:ascii="Times New Roman" w:hAnsi="Times New Roman" w:cs="Times New Roman"/>
          <w:sz w:val="20"/>
          <w:szCs w:val="20"/>
          <w:lang w:val="sr-Cyrl-RS"/>
        </w:rPr>
      </w:pPr>
      <w:r w:rsidRPr="00F72624">
        <w:rPr>
          <w:rFonts w:ascii="Times New Roman" w:hAnsi="Times New Roman" w:cs="Times New Roman"/>
          <w:sz w:val="20"/>
          <w:szCs w:val="20"/>
          <w:lang w:val="sr-Cyrl-RS"/>
        </w:rPr>
        <w:lastRenderedPageBreak/>
        <w:t>Члан 50.</w:t>
      </w:r>
    </w:p>
    <w:p w14:paraId="4B57D4D2" w14:textId="77777777" w:rsidR="00F72624" w:rsidRPr="00F72624" w:rsidRDefault="00F72624" w:rsidP="00F72624">
      <w:pPr>
        <w:jc w:val="both"/>
        <w:rPr>
          <w:rFonts w:ascii="Times New Roman" w:hAnsi="Times New Roman" w:cs="Times New Roman"/>
          <w:sz w:val="20"/>
          <w:szCs w:val="20"/>
          <w:lang w:val="sr-Cyrl-RS"/>
        </w:rPr>
      </w:pPr>
      <w:r w:rsidRPr="00F72624">
        <w:rPr>
          <w:rFonts w:ascii="Times New Roman" w:hAnsi="Times New Roman" w:cs="Times New Roman"/>
          <w:sz w:val="20"/>
          <w:szCs w:val="20"/>
          <w:lang w:val="sr-Cyrl-RS"/>
        </w:rPr>
        <w:t>Комисија за пријем нових чланова и престанак чланства (у даљем тексту: Комисија) одлучује о пријему у чланство у НУНС.</w:t>
      </w:r>
    </w:p>
    <w:p w14:paraId="038C5276" w14:textId="77777777" w:rsidR="00F72624" w:rsidRDefault="00F72624" w:rsidP="00F72624">
      <w:pPr>
        <w:jc w:val="both"/>
        <w:rPr>
          <w:rFonts w:ascii="Times New Roman" w:hAnsi="Times New Roman" w:cs="Times New Roman"/>
          <w:sz w:val="20"/>
          <w:szCs w:val="20"/>
          <w:lang w:val="sr-Cyrl-RS"/>
        </w:rPr>
      </w:pPr>
      <w:r w:rsidRPr="00F72624">
        <w:rPr>
          <w:rFonts w:ascii="Times New Roman" w:hAnsi="Times New Roman" w:cs="Times New Roman"/>
          <w:sz w:val="20"/>
          <w:szCs w:val="20"/>
          <w:lang w:val="sr-Cyrl-RS"/>
        </w:rPr>
        <w:t xml:space="preserve">Чланове Комисије бира Извршни </w:t>
      </w:r>
      <w:commentRangeStart w:id="3"/>
      <w:r w:rsidRPr="00F72624">
        <w:rPr>
          <w:rFonts w:ascii="Times New Roman" w:hAnsi="Times New Roman" w:cs="Times New Roman"/>
          <w:sz w:val="20"/>
          <w:szCs w:val="20"/>
          <w:lang w:val="sr-Cyrl-RS"/>
        </w:rPr>
        <w:t>одбор</w:t>
      </w:r>
      <w:commentRangeEnd w:id="3"/>
      <w:r>
        <w:rPr>
          <w:rStyle w:val="CommentReference"/>
        </w:rPr>
        <w:commentReference w:id="3"/>
      </w:r>
      <w:r w:rsidRPr="00F72624">
        <w:rPr>
          <w:rFonts w:ascii="Times New Roman" w:hAnsi="Times New Roman" w:cs="Times New Roman"/>
          <w:sz w:val="20"/>
          <w:szCs w:val="20"/>
          <w:lang w:val="sr-Cyrl-RS"/>
        </w:rPr>
        <w:t xml:space="preserve"> на период од четири године, с правом реизбора.</w:t>
      </w:r>
    </w:p>
    <w:p w14:paraId="394427FF" w14:textId="77777777" w:rsidR="00F72624" w:rsidRPr="00F72624" w:rsidRDefault="00F72624" w:rsidP="00F72624">
      <w:pPr>
        <w:jc w:val="both"/>
        <w:rPr>
          <w:rFonts w:ascii="Times New Roman" w:hAnsi="Times New Roman" w:cs="Times New Roman"/>
          <w:b/>
          <w:color w:val="4472C4" w:themeColor="accent1"/>
          <w:sz w:val="20"/>
          <w:szCs w:val="20"/>
          <w:lang w:val="sr-Cyrl-RS"/>
        </w:rPr>
      </w:pPr>
      <w:r w:rsidRPr="00F72624">
        <w:rPr>
          <w:rFonts w:ascii="Times New Roman" w:hAnsi="Times New Roman" w:cs="Times New Roman"/>
          <w:b/>
          <w:color w:val="4472C4" w:themeColor="accent1"/>
          <w:sz w:val="20"/>
          <w:szCs w:val="20"/>
          <w:lang w:val="sr-Cyrl-RS"/>
        </w:rPr>
        <w:t xml:space="preserve">Ненад Новичић – у ствау 2 уместо четири изменити на две године </w:t>
      </w:r>
    </w:p>
    <w:p w14:paraId="06BF4525" w14:textId="77777777" w:rsidR="00F72624" w:rsidRPr="00F72624" w:rsidRDefault="00F72624" w:rsidP="00F72624">
      <w:pPr>
        <w:jc w:val="both"/>
        <w:rPr>
          <w:rFonts w:ascii="Times New Roman" w:hAnsi="Times New Roman" w:cs="Times New Roman"/>
          <w:sz w:val="20"/>
          <w:szCs w:val="20"/>
          <w:lang w:val="sr-Cyrl-RS"/>
        </w:rPr>
      </w:pPr>
      <w:r w:rsidRPr="00F72624">
        <w:rPr>
          <w:rFonts w:ascii="Times New Roman" w:hAnsi="Times New Roman" w:cs="Times New Roman"/>
          <w:sz w:val="20"/>
          <w:szCs w:val="20"/>
          <w:lang w:val="sr-Cyrl-RS"/>
        </w:rPr>
        <w:t>Комисија има три члана који међу собом бирају председника/цу Комисије.</w:t>
      </w:r>
    </w:p>
    <w:p w14:paraId="72CC584E" w14:textId="77777777" w:rsidR="00F72624" w:rsidRPr="00F72624" w:rsidRDefault="00F72624" w:rsidP="00F72624">
      <w:pPr>
        <w:jc w:val="center"/>
        <w:rPr>
          <w:rFonts w:ascii="Times New Roman" w:hAnsi="Times New Roman" w:cs="Times New Roman"/>
          <w:sz w:val="20"/>
          <w:szCs w:val="20"/>
          <w:lang w:val="sr-Cyrl-RS"/>
        </w:rPr>
      </w:pPr>
      <w:r w:rsidRPr="00F72624">
        <w:rPr>
          <w:rFonts w:ascii="Times New Roman" w:hAnsi="Times New Roman" w:cs="Times New Roman"/>
          <w:sz w:val="20"/>
          <w:szCs w:val="20"/>
          <w:lang w:val="sr-Cyrl-RS"/>
        </w:rPr>
        <w:t>Члан 51.</w:t>
      </w:r>
    </w:p>
    <w:p w14:paraId="2464AD8F" w14:textId="77777777" w:rsidR="00F72624" w:rsidRPr="00F72624" w:rsidRDefault="00F72624" w:rsidP="00F72624">
      <w:pPr>
        <w:jc w:val="both"/>
        <w:rPr>
          <w:rFonts w:ascii="Times New Roman" w:hAnsi="Times New Roman" w:cs="Times New Roman"/>
          <w:sz w:val="20"/>
          <w:szCs w:val="20"/>
          <w:lang w:val="sr-Cyrl-RS"/>
        </w:rPr>
      </w:pPr>
      <w:r w:rsidRPr="00F72624">
        <w:rPr>
          <w:rFonts w:ascii="Times New Roman" w:hAnsi="Times New Roman" w:cs="Times New Roman"/>
          <w:sz w:val="20"/>
          <w:szCs w:val="20"/>
          <w:lang w:val="sr-Cyrl-RS"/>
        </w:rPr>
        <w:t xml:space="preserve">Начин рада Комисије, поступак избора и разрешења чланова Комисије и друга правила везана за рад Комисије уређују се Правилником Комисије за пријем нових чланова и престанак чланства, који </w:t>
      </w:r>
      <w:commentRangeStart w:id="4"/>
      <w:r w:rsidRPr="00F72624">
        <w:rPr>
          <w:rFonts w:ascii="Times New Roman" w:hAnsi="Times New Roman" w:cs="Times New Roman"/>
          <w:sz w:val="20"/>
          <w:szCs w:val="20"/>
          <w:lang w:val="sr-Cyrl-RS"/>
        </w:rPr>
        <w:t>доноси</w:t>
      </w:r>
      <w:commentRangeEnd w:id="4"/>
      <w:r>
        <w:rPr>
          <w:rStyle w:val="CommentReference"/>
        </w:rPr>
        <w:commentReference w:id="4"/>
      </w:r>
      <w:r w:rsidRPr="00F72624">
        <w:rPr>
          <w:rFonts w:ascii="Times New Roman" w:hAnsi="Times New Roman" w:cs="Times New Roman"/>
          <w:sz w:val="20"/>
          <w:szCs w:val="20"/>
          <w:lang w:val="sr-Cyrl-RS"/>
        </w:rPr>
        <w:t xml:space="preserve"> Извршни одбор.</w:t>
      </w:r>
    </w:p>
    <w:p w14:paraId="45631F4A" w14:textId="77777777" w:rsidR="00F72624" w:rsidRPr="00315A6D" w:rsidRDefault="00F72624" w:rsidP="00F72624">
      <w:pPr>
        <w:jc w:val="center"/>
        <w:rPr>
          <w:rFonts w:ascii="Times New Roman" w:hAnsi="Times New Roman" w:cs="Times New Roman"/>
          <w:b/>
          <w:sz w:val="20"/>
          <w:szCs w:val="20"/>
        </w:rPr>
      </w:pPr>
      <w:r w:rsidRPr="00315A6D">
        <w:rPr>
          <w:rFonts w:ascii="Times New Roman" w:hAnsi="Times New Roman" w:cs="Times New Roman"/>
          <w:b/>
          <w:sz w:val="20"/>
          <w:szCs w:val="20"/>
        </w:rPr>
        <w:t>Секретаријат НУНС-а</w:t>
      </w:r>
    </w:p>
    <w:p w14:paraId="06B439A5" w14:textId="77777777" w:rsidR="00F72624" w:rsidRPr="00315A6D" w:rsidRDefault="00F72624" w:rsidP="00F72624">
      <w:pPr>
        <w:jc w:val="center"/>
        <w:rPr>
          <w:rFonts w:ascii="Times New Roman" w:hAnsi="Times New Roman" w:cs="Times New Roman"/>
          <w:sz w:val="20"/>
          <w:szCs w:val="20"/>
        </w:rPr>
      </w:pPr>
      <w:r w:rsidRPr="00315A6D">
        <w:rPr>
          <w:rFonts w:ascii="Times New Roman" w:hAnsi="Times New Roman" w:cs="Times New Roman"/>
          <w:sz w:val="20"/>
          <w:szCs w:val="20"/>
        </w:rPr>
        <w:t>Члан 52.</w:t>
      </w:r>
    </w:p>
    <w:p w14:paraId="4B1427A9" w14:textId="77777777" w:rsidR="00F72624" w:rsidRPr="00315A6D" w:rsidRDefault="00F72624" w:rsidP="00F72624">
      <w:pPr>
        <w:pStyle w:val="NoSpacing"/>
        <w:jc w:val="both"/>
        <w:rPr>
          <w:rFonts w:ascii="Times New Roman" w:hAnsi="Times New Roman" w:cs="Times New Roman"/>
          <w:sz w:val="20"/>
          <w:szCs w:val="20"/>
        </w:rPr>
      </w:pPr>
      <w:r w:rsidRPr="00315A6D">
        <w:rPr>
          <w:rFonts w:ascii="Times New Roman" w:hAnsi="Times New Roman" w:cs="Times New Roman"/>
          <w:sz w:val="20"/>
          <w:szCs w:val="20"/>
        </w:rPr>
        <w:t>Секретаријат НУНС-а обавља следеће послове:</w:t>
      </w:r>
    </w:p>
    <w:p w14:paraId="5F426B7D" w14:textId="77777777" w:rsidR="00F72624" w:rsidRPr="00315A6D" w:rsidRDefault="00F72624" w:rsidP="00F72624">
      <w:pPr>
        <w:pStyle w:val="NoSpacing"/>
        <w:jc w:val="both"/>
        <w:rPr>
          <w:rFonts w:ascii="Times New Roman" w:hAnsi="Times New Roman" w:cs="Times New Roman"/>
          <w:sz w:val="20"/>
          <w:szCs w:val="20"/>
        </w:rPr>
      </w:pPr>
      <w:r w:rsidRPr="00315A6D">
        <w:rPr>
          <w:rFonts w:ascii="Times New Roman" w:hAnsi="Times New Roman" w:cs="Times New Roman"/>
          <w:sz w:val="20"/>
          <w:szCs w:val="20"/>
        </w:rPr>
        <w:t>-Стручне и административне послове свих органа НУНС-а;</w:t>
      </w:r>
    </w:p>
    <w:p w14:paraId="1222863C" w14:textId="77777777" w:rsidR="00F72624" w:rsidRPr="00315A6D" w:rsidRDefault="00F72624" w:rsidP="00F72624">
      <w:pPr>
        <w:pStyle w:val="NoSpacing"/>
        <w:jc w:val="both"/>
        <w:rPr>
          <w:rFonts w:ascii="Times New Roman" w:hAnsi="Times New Roman" w:cs="Times New Roman"/>
          <w:sz w:val="20"/>
          <w:szCs w:val="20"/>
        </w:rPr>
      </w:pPr>
      <w:r w:rsidRPr="00315A6D">
        <w:rPr>
          <w:rFonts w:ascii="Times New Roman" w:hAnsi="Times New Roman" w:cs="Times New Roman"/>
          <w:sz w:val="20"/>
          <w:szCs w:val="20"/>
        </w:rPr>
        <w:t>-Пружање помоћи Извршном одбору и председнику/ци НУНС-а;</w:t>
      </w:r>
    </w:p>
    <w:p w14:paraId="51846DE2" w14:textId="77777777" w:rsidR="00F72624" w:rsidRPr="00315A6D" w:rsidRDefault="00F72624" w:rsidP="00F72624">
      <w:pPr>
        <w:pStyle w:val="NoSpacing"/>
        <w:jc w:val="both"/>
        <w:rPr>
          <w:rFonts w:ascii="Times New Roman" w:hAnsi="Times New Roman" w:cs="Times New Roman"/>
          <w:sz w:val="20"/>
          <w:szCs w:val="20"/>
        </w:rPr>
      </w:pPr>
      <w:r w:rsidRPr="00315A6D">
        <w:rPr>
          <w:rFonts w:ascii="Times New Roman" w:hAnsi="Times New Roman" w:cs="Times New Roman"/>
          <w:sz w:val="20"/>
          <w:szCs w:val="20"/>
        </w:rPr>
        <w:t>-Давање предлога Извршном одбору и/или председнику/ци НУНС-ао оперативном пословању НУНС-а;</w:t>
      </w:r>
    </w:p>
    <w:p w14:paraId="607858E2" w14:textId="77777777" w:rsidR="00F72624" w:rsidRPr="00315A6D" w:rsidRDefault="00F72624" w:rsidP="00F72624">
      <w:pPr>
        <w:pStyle w:val="NoSpacing"/>
        <w:jc w:val="both"/>
        <w:rPr>
          <w:rFonts w:ascii="Times New Roman" w:hAnsi="Times New Roman" w:cs="Times New Roman"/>
          <w:sz w:val="20"/>
          <w:szCs w:val="20"/>
        </w:rPr>
      </w:pPr>
      <w:r w:rsidRPr="00315A6D">
        <w:rPr>
          <w:rFonts w:ascii="Times New Roman" w:hAnsi="Times New Roman" w:cs="Times New Roman"/>
          <w:sz w:val="20"/>
          <w:szCs w:val="20"/>
        </w:rPr>
        <w:t>-Оперативну реализацију одлука председника/це НУНС-а и Извршног одбора, као и обављање других послова поверених од стране председника/це НУНС-а и Извршног одбора.</w:t>
      </w:r>
    </w:p>
    <w:p w14:paraId="03F6B185" w14:textId="77777777" w:rsidR="00F72624" w:rsidRDefault="00F72624" w:rsidP="00F72624">
      <w:pPr>
        <w:pStyle w:val="NoSpacing"/>
        <w:jc w:val="both"/>
        <w:rPr>
          <w:rFonts w:ascii="Times New Roman" w:hAnsi="Times New Roman" w:cs="Times New Roman"/>
          <w:sz w:val="20"/>
          <w:szCs w:val="20"/>
        </w:rPr>
      </w:pPr>
    </w:p>
    <w:p w14:paraId="2A04DF82" w14:textId="77777777" w:rsidR="00F72624" w:rsidRPr="00F72624" w:rsidRDefault="00F72624" w:rsidP="00F72624">
      <w:pPr>
        <w:pStyle w:val="NoSpacing"/>
        <w:jc w:val="both"/>
        <w:rPr>
          <w:rFonts w:ascii="Times New Roman" w:hAnsi="Times New Roman" w:cs="Times New Roman"/>
          <w:b/>
          <w:color w:val="4472C4" w:themeColor="accent1"/>
          <w:sz w:val="20"/>
          <w:szCs w:val="20"/>
          <w:lang w:val="sr-Cyrl-RS"/>
        </w:rPr>
      </w:pPr>
      <w:r w:rsidRPr="00F72624">
        <w:rPr>
          <w:rFonts w:ascii="Times New Roman" w:hAnsi="Times New Roman" w:cs="Times New Roman"/>
          <w:b/>
          <w:color w:val="4472C4" w:themeColor="accent1"/>
          <w:sz w:val="20"/>
          <w:szCs w:val="20"/>
          <w:lang w:val="sr-Cyrl-RS"/>
        </w:rPr>
        <w:t>Ненад Новичић – додати тачку:</w:t>
      </w:r>
    </w:p>
    <w:p w14:paraId="17FF4DCE" w14:textId="77777777" w:rsidR="00F72624" w:rsidRPr="00F72624" w:rsidRDefault="00F72624" w:rsidP="00F72624">
      <w:pPr>
        <w:pStyle w:val="NoSpacing"/>
        <w:jc w:val="both"/>
        <w:rPr>
          <w:rFonts w:ascii="Times New Roman" w:hAnsi="Times New Roman" w:cs="Times New Roman"/>
          <w:color w:val="4472C4" w:themeColor="accent1"/>
          <w:sz w:val="20"/>
          <w:szCs w:val="20"/>
          <w:lang w:val="sr-Cyrl-RS"/>
        </w:rPr>
      </w:pPr>
    </w:p>
    <w:p w14:paraId="38588791" w14:textId="77777777" w:rsidR="00F72624" w:rsidRPr="00F72624" w:rsidRDefault="00F72624" w:rsidP="00F72624">
      <w:pPr>
        <w:pStyle w:val="NoSpacing"/>
        <w:jc w:val="both"/>
        <w:rPr>
          <w:rFonts w:ascii="Times New Roman" w:hAnsi="Times New Roman" w:cs="Times New Roman"/>
          <w:color w:val="4472C4" w:themeColor="accent1"/>
          <w:sz w:val="20"/>
          <w:szCs w:val="20"/>
        </w:rPr>
      </w:pPr>
      <w:r w:rsidRPr="00F72624">
        <w:rPr>
          <w:rFonts w:ascii="Times New Roman" w:hAnsi="Times New Roman" w:cs="Times New Roman"/>
          <w:color w:val="4472C4" w:themeColor="accent1"/>
          <w:sz w:val="20"/>
          <w:szCs w:val="20"/>
        </w:rPr>
        <w:t xml:space="preserve">-Сарађује са редовним члановима НУНС-а који предлажу активности на афирмацији и унапређењу рада НУНС-а и његових органа. </w:t>
      </w:r>
    </w:p>
    <w:p w14:paraId="37559434" w14:textId="77777777" w:rsidR="00F72624" w:rsidRPr="00F72624" w:rsidRDefault="00F72624" w:rsidP="00F72624">
      <w:pPr>
        <w:pStyle w:val="NoSpacing"/>
        <w:rPr>
          <w:rFonts w:ascii="Times New Roman" w:hAnsi="Times New Roman" w:cs="Times New Roman"/>
          <w:color w:val="4472C4" w:themeColor="accent1"/>
          <w:sz w:val="24"/>
          <w:szCs w:val="24"/>
        </w:rPr>
      </w:pPr>
    </w:p>
    <w:p w14:paraId="69235027" w14:textId="77777777" w:rsidR="00F72624" w:rsidRPr="00F72624" w:rsidRDefault="00F72624" w:rsidP="00F72624">
      <w:pPr>
        <w:pStyle w:val="NoSpacing"/>
        <w:rPr>
          <w:rFonts w:ascii="Times New Roman" w:hAnsi="Times New Roman" w:cs="Times New Roman"/>
          <w:color w:val="4472C4" w:themeColor="accent1"/>
          <w:sz w:val="20"/>
          <w:szCs w:val="20"/>
        </w:rPr>
      </w:pPr>
      <w:r w:rsidRPr="00F72624">
        <w:rPr>
          <w:rFonts w:ascii="Times New Roman" w:hAnsi="Times New Roman" w:cs="Times New Roman"/>
          <w:b/>
          <w:color w:val="4472C4" w:themeColor="accent1"/>
          <w:sz w:val="24"/>
          <w:szCs w:val="24"/>
        </w:rPr>
        <w:t>Образложење</w:t>
      </w:r>
      <w:r w:rsidRPr="00F72624">
        <w:rPr>
          <w:rFonts w:ascii="Times New Roman" w:hAnsi="Times New Roman" w:cs="Times New Roman"/>
          <w:color w:val="4472C4" w:themeColor="accent1"/>
          <w:sz w:val="20"/>
          <w:szCs w:val="20"/>
        </w:rPr>
        <w:t xml:space="preserve"> као и код генералног секретара НУНС-а.</w:t>
      </w:r>
    </w:p>
    <w:p w14:paraId="0AC6CA07" w14:textId="77777777" w:rsidR="00F72624" w:rsidRPr="00315A6D" w:rsidRDefault="00F72624" w:rsidP="00F72624">
      <w:pPr>
        <w:jc w:val="center"/>
        <w:rPr>
          <w:rFonts w:ascii="Times New Roman" w:hAnsi="Times New Roman" w:cs="Times New Roman"/>
          <w:b/>
          <w:sz w:val="20"/>
          <w:szCs w:val="20"/>
        </w:rPr>
      </w:pPr>
      <w:r w:rsidRPr="00315A6D">
        <w:rPr>
          <w:rFonts w:ascii="Times New Roman" w:hAnsi="Times New Roman" w:cs="Times New Roman"/>
          <w:b/>
          <w:sz w:val="20"/>
          <w:szCs w:val="20"/>
        </w:rPr>
        <w:t>Повереништва НУНС-а</w:t>
      </w:r>
    </w:p>
    <w:p w14:paraId="07412A90" w14:textId="77777777" w:rsidR="00F72624" w:rsidRPr="00315A6D" w:rsidRDefault="00F72624" w:rsidP="00F72624">
      <w:pPr>
        <w:jc w:val="center"/>
        <w:rPr>
          <w:rFonts w:ascii="Times New Roman" w:hAnsi="Times New Roman" w:cs="Times New Roman"/>
          <w:sz w:val="20"/>
          <w:szCs w:val="20"/>
        </w:rPr>
      </w:pPr>
      <w:r w:rsidRPr="00315A6D">
        <w:rPr>
          <w:rFonts w:ascii="Times New Roman" w:hAnsi="Times New Roman" w:cs="Times New Roman"/>
          <w:sz w:val="20"/>
          <w:szCs w:val="20"/>
        </w:rPr>
        <w:t>Члан 54.</w:t>
      </w:r>
    </w:p>
    <w:p w14:paraId="6A0A9CBE" w14:textId="77777777" w:rsidR="00F72624" w:rsidRDefault="00F72624" w:rsidP="00F72624">
      <w:pPr>
        <w:jc w:val="both"/>
        <w:rPr>
          <w:rFonts w:ascii="Times New Roman" w:hAnsi="Times New Roman" w:cs="Times New Roman"/>
          <w:sz w:val="20"/>
          <w:szCs w:val="20"/>
          <w:lang w:val="sr-Cyrl-RS"/>
        </w:rPr>
      </w:pPr>
      <w:r w:rsidRPr="00315A6D">
        <w:rPr>
          <w:rFonts w:ascii="Times New Roman" w:hAnsi="Times New Roman" w:cs="Times New Roman"/>
          <w:sz w:val="20"/>
          <w:szCs w:val="20"/>
        </w:rPr>
        <w:t>НУНС своје активности на територији Републике Србије реализује уз помоћ мреже повереника</w:t>
      </w:r>
      <w:r w:rsidR="00FE212C">
        <w:rPr>
          <w:rFonts w:ascii="Times New Roman" w:hAnsi="Times New Roman" w:cs="Times New Roman"/>
          <w:sz w:val="20"/>
          <w:szCs w:val="20"/>
          <w:lang w:val="sr-Cyrl-RS"/>
        </w:rPr>
        <w:t xml:space="preserve"> који раде као волонтери.</w:t>
      </w:r>
    </w:p>
    <w:p w14:paraId="342C1B56" w14:textId="77777777" w:rsidR="00FE212C" w:rsidRPr="00FE212C" w:rsidRDefault="00FE212C" w:rsidP="00F72624">
      <w:pPr>
        <w:jc w:val="both"/>
        <w:rPr>
          <w:rFonts w:ascii="Times New Roman" w:hAnsi="Times New Roman" w:cs="Times New Roman"/>
          <w:b/>
          <w:color w:val="4472C4" w:themeColor="accent1"/>
          <w:sz w:val="20"/>
          <w:szCs w:val="20"/>
          <w:lang w:val="sr-Cyrl-RS"/>
        </w:rPr>
      </w:pPr>
      <w:r w:rsidRPr="00FE212C">
        <w:rPr>
          <w:rFonts w:ascii="Times New Roman" w:hAnsi="Times New Roman" w:cs="Times New Roman"/>
          <w:b/>
          <w:color w:val="4472C4" w:themeColor="accent1"/>
          <w:sz w:val="20"/>
          <w:szCs w:val="20"/>
          <w:lang w:val="sr-Cyrl-RS"/>
        </w:rPr>
        <w:t>Ненад Новичић –  у ставу 1 брисати: који раде као волонтери.</w:t>
      </w:r>
    </w:p>
    <w:p w14:paraId="1B2184D1" w14:textId="77777777" w:rsidR="00F72624" w:rsidRPr="00FE212C" w:rsidRDefault="00F72624" w:rsidP="00F72624">
      <w:pPr>
        <w:pStyle w:val="NoSpacing"/>
        <w:jc w:val="both"/>
        <w:rPr>
          <w:rFonts w:ascii="Times New Roman" w:hAnsi="Times New Roman" w:cs="Times New Roman"/>
          <w:color w:val="4472C4" w:themeColor="accent1"/>
          <w:sz w:val="20"/>
          <w:szCs w:val="20"/>
        </w:rPr>
      </w:pPr>
      <w:r w:rsidRPr="00FE212C">
        <w:rPr>
          <w:rFonts w:ascii="Times New Roman" w:hAnsi="Times New Roman" w:cs="Times New Roman"/>
          <w:b/>
          <w:color w:val="4472C4" w:themeColor="accent1"/>
          <w:sz w:val="24"/>
          <w:szCs w:val="24"/>
        </w:rPr>
        <w:t>Образложење:</w:t>
      </w:r>
      <w:r w:rsidRPr="00FE212C">
        <w:rPr>
          <w:rFonts w:ascii="Times New Roman" w:hAnsi="Times New Roman" w:cs="Times New Roman"/>
          <w:color w:val="4472C4" w:themeColor="accent1"/>
          <w:sz w:val="20"/>
          <w:szCs w:val="20"/>
        </w:rPr>
        <w:t xml:space="preserve"> У члану 54., став 1. треба избрисати да повереници НУНС-а раде као волонтери, јер таква одредба не постоји ни за један орган и комисију НУНС-а. Треба изнаћи могућност да се од средстава НУНС-а, добијених по различитим основама, плаћа месечна накнада повереницима, слично као што то добија председник НУНС-а, а не само да се оставља могућност, као у члану 55. последњи став Статута; „ Рад повереника може одлуком Извршног одбора бити финансијски стимулисан у складу с финансијским могућностима НУНС-а”. Уз новчану накнаду и подршку повереницима на терену, а не из централе НУНС-а, писањем стерилних саопштења поводом неког екцеса (напада и притиска на медије и медијске раднике) могу се „оживети” активности повереништва да обављају послове који су им поверени овим статутом.Повереници у различитим градовима Србије обављају следеће послове:</w:t>
      </w:r>
    </w:p>
    <w:p w14:paraId="6FF0FFD8" w14:textId="77777777" w:rsidR="00F72624" w:rsidRPr="00315A6D" w:rsidRDefault="00F72624" w:rsidP="00F72624">
      <w:pPr>
        <w:pStyle w:val="NoSpacing"/>
        <w:jc w:val="both"/>
        <w:rPr>
          <w:rFonts w:ascii="Times New Roman" w:hAnsi="Times New Roman" w:cs="Times New Roman"/>
          <w:sz w:val="20"/>
          <w:szCs w:val="20"/>
        </w:rPr>
      </w:pPr>
      <w:r w:rsidRPr="00315A6D">
        <w:rPr>
          <w:rFonts w:ascii="Times New Roman" w:hAnsi="Times New Roman" w:cs="Times New Roman"/>
          <w:sz w:val="20"/>
          <w:szCs w:val="20"/>
        </w:rPr>
        <w:t>-Представљају НУНС;</w:t>
      </w:r>
    </w:p>
    <w:p w14:paraId="0B93EAF9" w14:textId="77777777" w:rsidR="00F72624" w:rsidRPr="00315A6D" w:rsidRDefault="00F72624" w:rsidP="00F72624">
      <w:pPr>
        <w:pStyle w:val="NoSpacing"/>
        <w:jc w:val="both"/>
        <w:rPr>
          <w:rFonts w:ascii="Times New Roman" w:hAnsi="Times New Roman" w:cs="Times New Roman"/>
          <w:sz w:val="20"/>
          <w:szCs w:val="20"/>
        </w:rPr>
      </w:pPr>
      <w:r w:rsidRPr="00315A6D">
        <w:rPr>
          <w:rFonts w:ascii="Times New Roman" w:hAnsi="Times New Roman" w:cs="Times New Roman"/>
          <w:sz w:val="20"/>
          <w:szCs w:val="20"/>
        </w:rPr>
        <w:t>-Помажу при реализацији активности НУНС-а на локалном нивоу;</w:t>
      </w:r>
    </w:p>
    <w:p w14:paraId="44A9FC58" w14:textId="77777777" w:rsidR="00F72624" w:rsidRPr="00315A6D" w:rsidRDefault="00F72624" w:rsidP="00F72624">
      <w:pPr>
        <w:pStyle w:val="NoSpacing"/>
        <w:jc w:val="both"/>
        <w:rPr>
          <w:rFonts w:ascii="Times New Roman" w:hAnsi="Times New Roman" w:cs="Times New Roman"/>
          <w:sz w:val="20"/>
          <w:szCs w:val="20"/>
        </w:rPr>
      </w:pPr>
      <w:r w:rsidRPr="00315A6D">
        <w:rPr>
          <w:rFonts w:ascii="Times New Roman" w:hAnsi="Times New Roman" w:cs="Times New Roman"/>
          <w:sz w:val="20"/>
          <w:szCs w:val="20"/>
        </w:rPr>
        <w:lastRenderedPageBreak/>
        <w:t>-Одржавају контакт НУНС-а са чланством;</w:t>
      </w:r>
    </w:p>
    <w:p w14:paraId="4842840D" w14:textId="77777777" w:rsidR="00F72624" w:rsidRPr="00315A6D" w:rsidRDefault="00F72624" w:rsidP="00F72624">
      <w:pPr>
        <w:pStyle w:val="NoSpacing"/>
        <w:jc w:val="both"/>
        <w:rPr>
          <w:rFonts w:ascii="Times New Roman" w:hAnsi="Times New Roman" w:cs="Times New Roman"/>
          <w:sz w:val="20"/>
          <w:szCs w:val="20"/>
        </w:rPr>
      </w:pPr>
      <w:r w:rsidRPr="00315A6D">
        <w:rPr>
          <w:rFonts w:ascii="Times New Roman" w:hAnsi="Times New Roman" w:cs="Times New Roman"/>
          <w:sz w:val="20"/>
          <w:szCs w:val="20"/>
        </w:rPr>
        <w:t>-Обавештавају Секретаријат НУНС-а о актуелним и уоченим проблемима који су у посредној или непосредној вези са циљевима и активностима НУНС-а.</w:t>
      </w:r>
    </w:p>
    <w:p w14:paraId="3AD0B686" w14:textId="77777777" w:rsidR="00F72624" w:rsidRPr="00315A6D" w:rsidRDefault="00F72624" w:rsidP="00F72624">
      <w:pPr>
        <w:pStyle w:val="NoSpacing"/>
        <w:jc w:val="both"/>
        <w:rPr>
          <w:rFonts w:ascii="Times New Roman" w:hAnsi="Times New Roman" w:cs="Times New Roman"/>
          <w:sz w:val="20"/>
          <w:szCs w:val="20"/>
        </w:rPr>
      </w:pPr>
    </w:p>
    <w:p w14:paraId="73F6F750" w14:textId="77777777" w:rsidR="00FE212C" w:rsidRPr="00FE212C" w:rsidRDefault="00FE212C" w:rsidP="00FE212C">
      <w:pPr>
        <w:jc w:val="both"/>
        <w:rPr>
          <w:rFonts w:ascii="Times New Roman" w:hAnsi="Times New Roman" w:cs="Times New Roman"/>
          <w:sz w:val="20"/>
          <w:szCs w:val="20"/>
          <w:lang w:val="sr-Cyrl-RS"/>
        </w:rPr>
      </w:pPr>
      <w:r w:rsidRPr="00FE212C">
        <w:rPr>
          <w:rFonts w:ascii="Times New Roman" w:hAnsi="Times New Roman" w:cs="Times New Roman"/>
          <w:sz w:val="20"/>
          <w:szCs w:val="20"/>
          <w:lang w:val="sr-Cyrl-RS"/>
        </w:rPr>
        <w:t xml:space="preserve">Повереници своје задатке обављају под условима </w:t>
      </w:r>
      <w:commentRangeStart w:id="5"/>
      <w:r w:rsidRPr="00FE212C">
        <w:rPr>
          <w:rFonts w:ascii="Times New Roman" w:hAnsi="Times New Roman" w:cs="Times New Roman"/>
          <w:sz w:val="20"/>
          <w:szCs w:val="20"/>
          <w:lang w:val="sr-Cyrl-RS"/>
        </w:rPr>
        <w:t>ТОР-</w:t>
      </w:r>
      <w:commentRangeEnd w:id="5"/>
      <w:r>
        <w:rPr>
          <w:rStyle w:val="CommentReference"/>
        </w:rPr>
        <w:commentReference w:id="5"/>
      </w:r>
      <w:r w:rsidRPr="00FE212C">
        <w:rPr>
          <w:rFonts w:ascii="Times New Roman" w:hAnsi="Times New Roman" w:cs="Times New Roman"/>
          <w:sz w:val="20"/>
          <w:szCs w:val="20"/>
          <w:lang w:val="sr-Cyrl-RS"/>
        </w:rPr>
        <w:t>а (опис радних задатака, дужности и одговорности).</w:t>
      </w:r>
    </w:p>
    <w:p w14:paraId="647AA096" w14:textId="77777777" w:rsidR="00FE212C" w:rsidRPr="00FE212C" w:rsidRDefault="00FE212C" w:rsidP="00FE212C">
      <w:pPr>
        <w:jc w:val="both"/>
        <w:rPr>
          <w:rFonts w:ascii="Times New Roman" w:hAnsi="Times New Roman" w:cs="Times New Roman"/>
          <w:sz w:val="20"/>
          <w:szCs w:val="20"/>
          <w:lang w:val="sr-Cyrl-RS"/>
        </w:rPr>
      </w:pPr>
      <w:r w:rsidRPr="00FE212C">
        <w:rPr>
          <w:rFonts w:ascii="Times New Roman" w:hAnsi="Times New Roman" w:cs="Times New Roman"/>
          <w:sz w:val="20"/>
          <w:szCs w:val="20"/>
          <w:lang w:val="sr-Cyrl-RS"/>
        </w:rPr>
        <w:t xml:space="preserve">Повереници се морају обучити о </w:t>
      </w:r>
      <w:commentRangeStart w:id="6"/>
      <w:r w:rsidRPr="00FE212C">
        <w:rPr>
          <w:rFonts w:ascii="Times New Roman" w:hAnsi="Times New Roman" w:cs="Times New Roman"/>
          <w:sz w:val="20"/>
          <w:szCs w:val="20"/>
          <w:lang w:val="sr-Cyrl-RS"/>
        </w:rPr>
        <w:t xml:space="preserve">маркетиншким и развојним стратегијама </w:t>
      </w:r>
      <w:commentRangeEnd w:id="6"/>
      <w:r>
        <w:rPr>
          <w:rStyle w:val="CommentReference"/>
        </w:rPr>
        <w:commentReference w:id="6"/>
      </w:r>
      <w:r w:rsidRPr="00FE212C">
        <w:rPr>
          <w:rFonts w:ascii="Times New Roman" w:hAnsi="Times New Roman" w:cs="Times New Roman"/>
          <w:sz w:val="20"/>
          <w:szCs w:val="20"/>
          <w:lang w:val="sr-Cyrl-RS"/>
        </w:rPr>
        <w:t>НУНС-а и придржавати се у свом деловању предочене стратегије.</w:t>
      </w:r>
    </w:p>
    <w:p w14:paraId="4F6F8351" w14:textId="77777777" w:rsidR="00F72624" w:rsidRPr="00315A6D" w:rsidRDefault="00F72624" w:rsidP="00F72624">
      <w:pPr>
        <w:jc w:val="both"/>
        <w:rPr>
          <w:rFonts w:ascii="Times New Roman" w:hAnsi="Times New Roman" w:cs="Times New Roman"/>
          <w:sz w:val="20"/>
          <w:szCs w:val="20"/>
        </w:rPr>
      </w:pPr>
      <w:r w:rsidRPr="00315A6D">
        <w:rPr>
          <w:rFonts w:ascii="Times New Roman" w:hAnsi="Times New Roman" w:cs="Times New Roman"/>
          <w:sz w:val="20"/>
          <w:szCs w:val="20"/>
        </w:rPr>
        <w:t>Обуку повереника врше лица која именује Извршни одбор.</w:t>
      </w:r>
    </w:p>
    <w:p w14:paraId="040D98B1" w14:textId="77777777" w:rsidR="00FE212C" w:rsidRPr="00FE212C" w:rsidRDefault="00FE212C" w:rsidP="00FE212C">
      <w:pPr>
        <w:jc w:val="center"/>
        <w:rPr>
          <w:rFonts w:ascii="Times New Roman" w:hAnsi="Times New Roman" w:cs="Times New Roman"/>
          <w:sz w:val="20"/>
          <w:szCs w:val="20"/>
          <w:lang w:val="sr-Cyrl-RS"/>
        </w:rPr>
      </w:pPr>
      <w:r w:rsidRPr="00FE212C">
        <w:rPr>
          <w:rFonts w:ascii="Times New Roman" w:hAnsi="Times New Roman" w:cs="Times New Roman"/>
          <w:sz w:val="20"/>
          <w:szCs w:val="20"/>
          <w:lang w:val="sr-Cyrl-RS"/>
        </w:rPr>
        <w:t>Члан 55.</w:t>
      </w:r>
    </w:p>
    <w:p w14:paraId="18A75EBF" w14:textId="77777777" w:rsidR="00FE212C" w:rsidRPr="00FE212C" w:rsidRDefault="00FE212C" w:rsidP="00FE212C">
      <w:pPr>
        <w:jc w:val="both"/>
        <w:rPr>
          <w:rFonts w:ascii="Times New Roman" w:hAnsi="Times New Roman" w:cs="Times New Roman"/>
          <w:sz w:val="20"/>
          <w:szCs w:val="20"/>
          <w:lang w:val="sr-Cyrl-RS"/>
        </w:rPr>
      </w:pPr>
      <w:r w:rsidRPr="00FE212C">
        <w:rPr>
          <w:rFonts w:ascii="Times New Roman" w:hAnsi="Times New Roman" w:cs="Times New Roman"/>
          <w:sz w:val="20"/>
          <w:szCs w:val="20"/>
          <w:lang w:val="sr-Cyrl-RS"/>
        </w:rPr>
        <w:t>Повереништва се организују на радном и територијалном принципу.</w:t>
      </w:r>
    </w:p>
    <w:p w14:paraId="67EA91D0" w14:textId="77777777" w:rsidR="00FE212C" w:rsidRDefault="00FE212C" w:rsidP="00FE212C">
      <w:pPr>
        <w:jc w:val="both"/>
        <w:rPr>
          <w:rFonts w:ascii="Times New Roman" w:hAnsi="Times New Roman" w:cs="Times New Roman"/>
          <w:sz w:val="20"/>
          <w:szCs w:val="20"/>
          <w:lang w:val="sr-Cyrl-RS"/>
        </w:rPr>
      </w:pPr>
      <w:r w:rsidRPr="00FE212C">
        <w:rPr>
          <w:rFonts w:ascii="Times New Roman" w:hAnsi="Times New Roman" w:cs="Times New Roman"/>
          <w:sz w:val="20"/>
          <w:szCs w:val="20"/>
          <w:lang w:val="sr-Cyrl-RS"/>
        </w:rPr>
        <w:t xml:space="preserve">Радни принцип подразумева поверенике у великим редакцијама штампаних и електронских медија у Београду и Новом </w:t>
      </w:r>
      <w:commentRangeStart w:id="7"/>
      <w:r w:rsidRPr="00FE212C">
        <w:rPr>
          <w:rFonts w:ascii="Times New Roman" w:hAnsi="Times New Roman" w:cs="Times New Roman"/>
          <w:sz w:val="20"/>
          <w:szCs w:val="20"/>
          <w:lang w:val="sr-Cyrl-RS"/>
        </w:rPr>
        <w:t>Саду</w:t>
      </w:r>
      <w:commentRangeEnd w:id="7"/>
      <w:r>
        <w:rPr>
          <w:rStyle w:val="CommentReference"/>
        </w:rPr>
        <w:commentReference w:id="7"/>
      </w:r>
      <w:r w:rsidRPr="00FE212C">
        <w:rPr>
          <w:rFonts w:ascii="Times New Roman" w:hAnsi="Times New Roman" w:cs="Times New Roman"/>
          <w:sz w:val="20"/>
          <w:szCs w:val="20"/>
          <w:lang w:val="sr-Cyrl-RS"/>
        </w:rPr>
        <w:t>.</w:t>
      </w:r>
    </w:p>
    <w:p w14:paraId="2CE8BCE5" w14:textId="77777777" w:rsidR="00FE212C" w:rsidRPr="00FE212C" w:rsidRDefault="00FE212C" w:rsidP="00FE212C">
      <w:pPr>
        <w:jc w:val="both"/>
        <w:rPr>
          <w:rFonts w:ascii="Times New Roman" w:hAnsi="Times New Roman" w:cs="Times New Roman"/>
          <w:b/>
          <w:color w:val="4472C4" w:themeColor="accent1"/>
          <w:sz w:val="20"/>
          <w:szCs w:val="20"/>
          <w:lang w:val="sr-Cyrl-RS"/>
        </w:rPr>
      </w:pPr>
      <w:r w:rsidRPr="00FE212C">
        <w:rPr>
          <w:rFonts w:ascii="Times New Roman" w:hAnsi="Times New Roman" w:cs="Times New Roman"/>
          <w:b/>
          <w:color w:val="4472C4" w:themeColor="accent1"/>
          <w:sz w:val="20"/>
          <w:szCs w:val="20"/>
          <w:lang w:val="sr-Cyrl-RS"/>
        </w:rPr>
        <w:t>Ненад Новичић – у ставу 2 додати и Нишу.</w:t>
      </w:r>
    </w:p>
    <w:p w14:paraId="77A358FB" w14:textId="77777777" w:rsidR="00FE212C" w:rsidRPr="00FE212C" w:rsidRDefault="00FE212C" w:rsidP="00FE212C">
      <w:pPr>
        <w:jc w:val="both"/>
        <w:rPr>
          <w:rFonts w:ascii="Times New Roman" w:hAnsi="Times New Roman" w:cs="Times New Roman"/>
          <w:sz w:val="20"/>
          <w:szCs w:val="20"/>
          <w:lang w:val="sr-Cyrl-RS"/>
        </w:rPr>
      </w:pPr>
      <w:r w:rsidRPr="00FE212C">
        <w:rPr>
          <w:rFonts w:ascii="Times New Roman" w:hAnsi="Times New Roman" w:cs="Times New Roman"/>
          <w:sz w:val="20"/>
          <w:szCs w:val="20"/>
          <w:lang w:val="sr-Cyrl-RS"/>
        </w:rPr>
        <w:t>Територијални принцип обухвата поверенике за регионе, градове и општине у Србији.</w:t>
      </w:r>
    </w:p>
    <w:p w14:paraId="50999370" w14:textId="77777777" w:rsidR="00FE212C" w:rsidRPr="00FE212C" w:rsidRDefault="00FE212C" w:rsidP="00FE212C">
      <w:pPr>
        <w:jc w:val="both"/>
        <w:rPr>
          <w:rFonts w:ascii="Times New Roman" w:hAnsi="Times New Roman" w:cs="Times New Roman"/>
          <w:sz w:val="20"/>
          <w:szCs w:val="20"/>
          <w:lang w:val="sr-Cyrl-RS"/>
        </w:rPr>
      </w:pPr>
      <w:r w:rsidRPr="00FE212C">
        <w:rPr>
          <w:rFonts w:ascii="Times New Roman" w:hAnsi="Times New Roman" w:cs="Times New Roman"/>
          <w:sz w:val="20"/>
          <w:szCs w:val="20"/>
          <w:lang w:val="sr-Cyrl-RS"/>
        </w:rPr>
        <w:t xml:space="preserve">Одлуку о броју повереника, територији на којој ће обављати своје задатке и о другим условима и начину рада повереника доноси Извршни одбор НУНС-а, у складу са </w:t>
      </w:r>
      <w:commentRangeStart w:id="8"/>
      <w:r w:rsidRPr="00FE212C">
        <w:rPr>
          <w:rFonts w:ascii="Times New Roman" w:hAnsi="Times New Roman" w:cs="Times New Roman"/>
          <w:sz w:val="20"/>
          <w:szCs w:val="20"/>
          <w:lang w:val="sr-Cyrl-RS"/>
        </w:rPr>
        <w:t>ТОР</w:t>
      </w:r>
      <w:commentRangeEnd w:id="8"/>
      <w:r>
        <w:rPr>
          <w:rStyle w:val="CommentReference"/>
        </w:rPr>
        <w:commentReference w:id="8"/>
      </w:r>
      <w:r w:rsidRPr="00FE212C">
        <w:rPr>
          <w:rFonts w:ascii="Times New Roman" w:hAnsi="Times New Roman" w:cs="Times New Roman"/>
          <w:sz w:val="20"/>
          <w:szCs w:val="20"/>
          <w:lang w:val="sr-Cyrl-RS"/>
        </w:rPr>
        <w:t>-ом.</w:t>
      </w:r>
    </w:p>
    <w:p w14:paraId="2EBA0C13" w14:textId="77777777" w:rsidR="00FE212C" w:rsidRDefault="00FE212C" w:rsidP="00FE212C">
      <w:pPr>
        <w:jc w:val="both"/>
        <w:rPr>
          <w:rFonts w:ascii="Times New Roman" w:hAnsi="Times New Roman" w:cs="Times New Roman"/>
          <w:sz w:val="20"/>
          <w:szCs w:val="20"/>
          <w:lang w:val="sr-Cyrl-RS"/>
        </w:rPr>
      </w:pPr>
      <w:r w:rsidRPr="00FE212C">
        <w:rPr>
          <w:rFonts w:ascii="Times New Roman" w:hAnsi="Times New Roman" w:cs="Times New Roman"/>
          <w:sz w:val="20"/>
          <w:szCs w:val="20"/>
          <w:lang w:val="sr-Cyrl-RS"/>
        </w:rPr>
        <w:t>Рад повереника може одлуком Извршног одбора бити финансијски стимулисан у складу с финансијским могућностима НУНС-а.</w:t>
      </w:r>
    </w:p>
    <w:p w14:paraId="326E0D52" w14:textId="77777777" w:rsidR="00FE212C" w:rsidRPr="00FE212C" w:rsidRDefault="00FE212C" w:rsidP="00FE212C">
      <w:pPr>
        <w:jc w:val="both"/>
        <w:rPr>
          <w:rFonts w:ascii="Times New Roman" w:hAnsi="Times New Roman" w:cs="Times New Roman"/>
          <w:b/>
          <w:color w:val="4472C4" w:themeColor="accent1"/>
          <w:sz w:val="20"/>
          <w:szCs w:val="20"/>
          <w:lang w:val="sr-Cyrl-RS"/>
        </w:rPr>
      </w:pPr>
      <w:r w:rsidRPr="00FE212C">
        <w:rPr>
          <w:rFonts w:ascii="Times New Roman" w:hAnsi="Times New Roman" w:cs="Times New Roman"/>
          <w:b/>
          <w:color w:val="4472C4" w:themeColor="accent1"/>
          <w:sz w:val="20"/>
          <w:szCs w:val="20"/>
          <w:lang w:val="sr-Cyrl-RS"/>
        </w:rPr>
        <w:t>Ненад Новичић – изменити последнји став да гласи:</w:t>
      </w:r>
    </w:p>
    <w:p w14:paraId="4301C327" w14:textId="77777777" w:rsidR="00FE212C" w:rsidRPr="00FE212C" w:rsidRDefault="00FE212C" w:rsidP="00FE212C">
      <w:pPr>
        <w:jc w:val="both"/>
        <w:rPr>
          <w:rFonts w:ascii="Times New Roman" w:hAnsi="Times New Roman" w:cs="Times New Roman"/>
          <w:color w:val="4472C4" w:themeColor="accent1"/>
          <w:sz w:val="20"/>
          <w:szCs w:val="20"/>
        </w:rPr>
      </w:pPr>
      <w:r w:rsidRPr="00FE212C">
        <w:rPr>
          <w:rFonts w:ascii="Times New Roman" w:hAnsi="Times New Roman" w:cs="Times New Roman"/>
          <w:color w:val="4472C4" w:themeColor="accent1"/>
          <w:sz w:val="20"/>
          <w:szCs w:val="20"/>
        </w:rPr>
        <w:t>Рад повереника је одлуком Извршног одбора финансијски стимулисан у складу с финансијским могућностима НУНС-а.</w:t>
      </w:r>
    </w:p>
    <w:p w14:paraId="35A88A22" w14:textId="77777777" w:rsidR="00FE212C" w:rsidRPr="00FE212C" w:rsidRDefault="00FE212C" w:rsidP="00FE212C">
      <w:pPr>
        <w:jc w:val="center"/>
        <w:rPr>
          <w:rFonts w:ascii="Times New Roman" w:hAnsi="Times New Roman" w:cs="Times New Roman"/>
          <w:sz w:val="20"/>
          <w:szCs w:val="20"/>
          <w:lang w:val="sr-Cyrl-RS"/>
        </w:rPr>
      </w:pPr>
      <w:r w:rsidRPr="00FE212C">
        <w:rPr>
          <w:rFonts w:ascii="Times New Roman" w:hAnsi="Times New Roman" w:cs="Times New Roman"/>
          <w:sz w:val="20"/>
          <w:szCs w:val="20"/>
          <w:lang w:val="sr-Cyrl-RS"/>
        </w:rPr>
        <w:t>Члан 56.</w:t>
      </w:r>
    </w:p>
    <w:p w14:paraId="1DC80176" w14:textId="77777777" w:rsidR="00FE212C" w:rsidRDefault="00FE212C" w:rsidP="00FE212C">
      <w:pPr>
        <w:jc w:val="both"/>
        <w:rPr>
          <w:rFonts w:ascii="Times New Roman" w:hAnsi="Times New Roman" w:cs="Times New Roman"/>
          <w:sz w:val="20"/>
          <w:szCs w:val="20"/>
          <w:lang w:val="sr-Cyrl-RS"/>
        </w:rPr>
      </w:pPr>
      <w:r w:rsidRPr="00FE212C">
        <w:rPr>
          <w:rFonts w:ascii="Times New Roman" w:hAnsi="Times New Roman" w:cs="Times New Roman"/>
          <w:sz w:val="20"/>
          <w:szCs w:val="20"/>
          <w:lang w:val="sr-Cyrl-RS"/>
        </w:rPr>
        <w:t>Поверенике именује и разрешава Извршни одбор НУНС-а.</w:t>
      </w:r>
    </w:p>
    <w:p w14:paraId="1CECCDCE" w14:textId="77777777" w:rsidR="00FE212C" w:rsidRPr="00FE212C" w:rsidRDefault="00FE212C" w:rsidP="00FE212C">
      <w:pPr>
        <w:jc w:val="both"/>
        <w:rPr>
          <w:rFonts w:ascii="Times New Roman" w:hAnsi="Times New Roman" w:cs="Times New Roman"/>
          <w:b/>
          <w:color w:val="4472C4" w:themeColor="accent1"/>
          <w:sz w:val="20"/>
          <w:szCs w:val="20"/>
          <w:lang w:val="sr-Cyrl-RS"/>
        </w:rPr>
      </w:pPr>
      <w:r w:rsidRPr="00FE212C">
        <w:rPr>
          <w:rFonts w:ascii="Times New Roman" w:hAnsi="Times New Roman" w:cs="Times New Roman"/>
          <w:b/>
          <w:color w:val="4472C4" w:themeColor="accent1"/>
          <w:sz w:val="20"/>
          <w:szCs w:val="20"/>
          <w:lang w:val="sr-Cyrl-RS"/>
        </w:rPr>
        <w:t>Ненад Новичић</w:t>
      </w:r>
    </w:p>
    <w:p w14:paraId="43A02BAE" w14:textId="77777777" w:rsidR="00FE212C" w:rsidRPr="00FE212C" w:rsidRDefault="00FE212C" w:rsidP="00FE212C">
      <w:pPr>
        <w:jc w:val="both"/>
        <w:rPr>
          <w:rFonts w:ascii="Times New Roman" w:hAnsi="Times New Roman" w:cs="Times New Roman"/>
          <w:b/>
          <w:color w:val="4472C4" w:themeColor="accent1"/>
          <w:sz w:val="20"/>
          <w:szCs w:val="20"/>
        </w:rPr>
      </w:pPr>
      <w:r w:rsidRPr="00FE212C">
        <w:rPr>
          <w:rFonts w:ascii="Times New Roman" w:hAnsi="Times New Roman" w:cs="Times New Roman"/>
          <w:b/>
          <w:color w:val="4472C4" w:themeColor="accent1"/>
          <w:sz w:val="20"/>
          <w:szCs w:val="20"/>
        </w:rPr>
        <w:t>АМАНДМАН:</w:t>
      </w:r>
    </w:p>
    <w:p w14:paraId="72B895DD" w14:textId="77777777" w:rsidR="00FE212C" w:rsidRPr="00FE212C" w:rsidRDefault="00FE212C" w:rsidP="00FE212C">
      <w:pPr>
        <w:jc w:val="both"/>
        <w:rPr>
          <w:rFonts w:ascii="Times New Roman" w:hAnsi="Times New Roman" w:cs="Times New Roman"/>
          <w:color w:val="4472C4" w:themeColor="accent1"/>
          <w:sz w:val="20"/>
          <w:szCs w:val="20"/>
        </w:rPr>
      </w:pPr>
      <w:r w:rsidRPr="00FE212C">
        <w:rPr>
          <w:rFonts w:ascii="Times New Roman" w:hAnsi="Times New Roman" w:cs="Times New Roman"/>
          <w:color w:val="4472C4" w:themeColor="accent1"/>
          <w:sz w:val="20"/>
          <w:szCs w:val="20"/>
        </w:rPr>
        <w:t>Именовање повереника врши се од редовних чланова НУНС-а, између више кандидата, који нису истовремено и чланови Извршног и Надзорног одбора, а у својим срединама су се потврдили на афирмацији циљева НУНС-а.</w:t>
      </w:r>
    </w:p>
    <w:p w14:paraId="2E5A2F74" w14:textId="77777777" w:rsidR="00FE212C" w:rsidRPr="00FE212C" w:rsidRDefault="00FE212C" w:rsidP="00FE212C">
      <w:pPr>
        <w:jc w:val="both"/>
        <w:rPr>
          <w:rFonts w:ascii="Times New Roman" w:hAnsi="Times New Roman" w:cs="Times New Roman"/>
          <w:color w:val="4472C4" w:themeColor="accent1"/>
          <w:sz w:val="20"/>
          <w:szCs w:val="20"/>
        </w:rPr>
      </w:pPr>
      <w:r w:rsidRPr="00FE212C">
        <w:rPr>
          <w:rFonts w:ascii="Times New Roman" w:hAnsi="Times New Roman" w:cs="Times New Roman"/>
          <w:color w:val="4472C4" w:themeColor="accent1"/>
          <w:sz w:val="20"/>
          <w:szCs w:val="20"/>
        </w:rPr>
        <w:t xml:space="preserve"> </w:t>
      </w:r>
      <w:r w:rsidRPr="00FE212C">
        <w:rPr>
          <w:rFonts w:ascii="Times New Roman" w:hAnsi="Times New Roman" w:cs="Times New Roman"/>
          <w:b/>
          <w:color w:val="4472C4" w:themeColor="accent1"/>
          <w:sz w:val="24"/>
          <w:szCs w:val="24"/>
        </w:rPr>
        <w:t>Образложење:</w:t>
      </w:r>
      <w:r w:rsidRPr="00FE212C">
        <w:rPr>
          <w:rFonts w:ascii="Times New Roman" w:hAnsi="Times New Roman" w:cs="Times New Roman"/>
          <w:color w:val="4472C4" w:themeColor="accent1"/>
          <w:sz w:val="20"/>
          <w:szCs w:val="20"/>
        </w:rPr>
        <w:t xml:space="preserve"> Поверенике треба да бира и именује Извршни одбор НУНС-а из редовних чланова Удружења, и то између више кандидата, који су се у досадашњем раду потврдили у доследном раду на афирмацији циљева и принципа НУНС-а у целини, као и на свом подручју, регији, локалној самоуправи. У његовој надлежности остаје предлог за разрешење, као и обука повереника, јер је то у домену извршних послова. Видети још образложење за измену тачке 54. Статута.</w:t>
      </w:r>
    </w:p>
    <w:p w14:paraId="54DB4BD5" w14:textId="77777777" w:rsidR="00FE212C" w:rsidRPr="00FE212C" w:rsidRDefault="00FE212C" w:rsidP="00FE212C">
      <w:pPr>
        <w:jc w:val="both"/>
        <w:rPr>
          <w:rFonts w:ascii="Times New Roman" w:hAnsi="Times New Roman" w:cs="Times New Roman"/>
          <w:b/>
          <w:color w:val="4472C4" w:themeColor="accent1"/>
          <w:sz w:val="20"/>
          <w:szCs w:val="20"/>
        </w:rPr>
      </w:pPr>
      <w:r w:rsidRPr="00FE212C">
        <w:rPr>
          <w:rFonts w:ascii="Times New Roman" w:hAnsi="Times New Roman" w:cs="Times New Roman"/>
          <w:b/>
          <w:color w:val="4472C4" w:themeColor="accent1"/>
          <w:sz w:val="20"/>
          <w:szCs w:val="20"/>
        </w:rPr>
        <w:t>АМАНДМАН:</w:t>
      </w:r>
    </w:p>
    <w:p w14:paraId="7BF90A49" w14:textId="77777777" w:rsidR="00FE212C" w:rsidRPr="00FE212C" w:rsidRDefault="00FE212C" w:rsidP="00FE212C">
      <w:pPr>
        <w:jc w:val="both"/>
        <w:rPr>
          <w:rFonts w:ascii="Times New Roman" w:hAnsi="Times New Roman" w:cs="Times New Roman"/>
          <w:color w:val="4472C4" w:themeColor="accent1"/>
          <w:sz w:val="20"/>
          <w:szCs w:val="20"/>
        </w:rPr>
      </w:pPr>
      <w:r w:rsidRPr="00FE212C">
        <w:rPr>
          <w:rFonts w:ascii="Times New Roman" w:hAnsi="Times New Roman" w:cs="Times New Roman"/>
          <w:color w:val="4472C4" w:themeColor="accent1"/>
          <w:sz w:val="20"/>
          <w:szCs w:val="20"/>
        </w:rPr>
        <w:lastRenderedPageBreak/>
        <w:t>Повереници подносе Извршном одбору извештај о свом раду једном годишње, пре Скупштине НУНС-а, и он је уједно и саставни део извештаја Извршног одбора, који се доставља Скупштини на усвајање</w:t>
      </w:r>
      <w:proofErr w:type="gramStart"/>
      <w:r w:rsidRPr="00FE212C">
        <w:rPr>
          <w:rFonts w:ascii="Times New Roman" w:hAnsi="Times New Roman" w:cs="Times New Roman"/>
          <w:color w:val="4472C4" w:themeColor="accent1"/>
          <w:sz w:val="20"/>
          <w:szCs w:val="20"/>
        </w:rPr>
        <w:t>..</w:t>
      </w:r>
      <w:proofErr w:type="gramEnd"/>
    </w:p>
    <w:p w14:paraId="1C0C7F8B" w14:textId="77777777" w:rsidR="00FE212C" w:rsidRPr="00FE212C" w:rsidRDefault="00FE212C" w:rsidP="00FE212C">
      <w:pPr>
        <w:jc w:val="both"/>
        <w:rPr>
          <w:rFonts w:ascii="Times New Roman" w:hAnsi="Times New Roman" w:cs="Times New Roman"/>
          <w:color w:val="4472C4" w:themeColor="accent1"/>
          <w:sz w:val="20"/>
          <w:szCs w:val="20"/>
          <w:lang w:val="sr-Cyrl-RS"/>
        </w:rPr>
      </w:pPr>
      <w:r w:rsidRPr="00FE212C">
        <w:rPr>
          <w:rFonts w:ascii="Times New Roman" w:hAnsi="Times New Roman" w:cs="Times New Roman"/>
          <w:b/>
          <w:color w:val="4472C4" w:themeColor="accent1"/>
          <w:sz w:val="24"/>
          <w:szCs w:val="24"/>
        </w:rPr>
        <w:t>Образложење:</w:t>
      </w:r>
      <w:r w:rsidRPr="00FE212C">
        <w:rPr>
          <w:rFonts w:ascii="Times New Roman" w:hAnsi="Times New Roman" w:cs="Times New Roman"/>
          <w:color w:val="4472C4" w:themeColor="accent1"/>
          <w:sz w:val="20"/>
          <w:szCs w:val="20"/>
        </w:rPr>
        <w:t xml:space="preserve"> Обавезом да повереници подносе извештај о раду Извршном одбору једном годишње, пре Скупштине НУНС-а, и да је он уједно и саставни део извештаја Извршног одбора, који се доставља Скупштини на усвајање, створиле би се нормативне а временом и суштинске претпоставке за .већу одговорност у раду повереника и Извршног одбора.</w:t>
      </w:r>
    </w:p>
    <w:p w14:paraId="2685B610" w14:textId="77777777" w:rsidR="00FE212C" w:rsidRDefault="00FE212C" w:rsidP="00FE212C">
      <w:pPr>
        <w:jc w:val="both"/>
        <w:rPr>
          <w:rFonts w:ascii="Times New Roman" w:hAnsi="Times New Roman" w:cs="Times New Roman"/>
          <w:sz w:val="20"/>
          <w:szCs w:val="20"/>
          <w:lang w:val="sr-Cyrl-RS"/>
        </w:rPr>
      </w:pPr>
      <w:r w:rsidRPr="00FE212C">
        <w:rPr>
          <w:rFonts w:ascii="Times New Roman" w:hAnsi="Times New Roman" w:cs="Times New Roman"/>
          <w:sz w:val="20"/>
          <w:szCs w:val="20"/>
          <w:lang w:val="sr-Cyrl-RS"/>
        </w:rPr>
        <w:t>Повереници могу бити чланови било којег органа или радног тела НУНС-а.</w:t>
      </w:r>
    </w:p>
    <w:p w14:paraId="72A650FC" w14:textId="77777777" w:rsidR="00FE212C" w:rsidRPr="00FE212C" w:rsidRDefault="00FE212C" w:rsidP="00FE212C">
      <w:pPr>
        <w:jc w:val="both"/>
        <w:rPr>
          <w:rFonts w:ascii="Times New Roman" w:hAnsi="Times New Roman" w:cs="Times New Roman"/>
          <w:b/>
          <w:color w:val="4472C4" w:themeColor="accent1"/>
          <w:sz w:val="20"/>
          <w:szCs w:val="20"/>
          <w:lang w:val="sr-Cyrl-RS"/>
        </w:rPr>
      </w:pPr>
      <w:r w:rsidRPr="00FE212C">
        <w:rPr>
          <w:rFonts w:ascii="Times New Roman" w:hAnsi="Times New Roman" w:cs="Times New Roman"/>
          <w:b/>
          <w:color w:val="4472C4" w:themeColor="accent1"/>
          <w:sz w:val="20"/>
          <w:szCs w:val="20"/>
          <w:lang w:val="sr-Cyrl-RS"/>
        </w:rPr>
        <w:t>Ненад Новичић – Брисати ства 2 и додати:</w:t>
      </w:r>
    </w:p>
    <w:p w14:paraId="717DD731" w14:textId="77777777" w:rsidR="00FE212C" w:rsidRPr="00FE212C" w:rsidRDefault="00FE212C" w:rsidP="00FE212C">
      <w:pPr>
        <w:jc w:val="both"/>
        <w:rPr>
          <w:rFonts w:ascii="Times New Roman" w:hAnsi="Times New Roman" w:cs="Times New Roman"/>
          <w:b/>
          <w:color w:val="4472C4" w:themeColor="accent1"/>
          <w:sz w:val="20"/>
          <w:szCs w:val="20"/>
        </w:rPr>
      </w:pPr>
      <w:r w:rsidRPr="00FE212C">
        <w:rPr>
          <w:rFonts w:ascii="Times New Roman" w:hAnsi="Times New Roman" w:cs="Times New Roman"/>
          <w:b/>
          <w:color w:val="4472C4" w:themeColor="accent1"/>
          <w:sz w:val="20"/>
          <w:szCs w:val="20"/>
        </w:rPr>
        <w:t>АМАНДМАН:</w:t>
      </w:r>
    </w:p>
    <w:p w14:paraId="03B5788D" w14:textId="77777777" w:rsidR="00FE212C" w:rsidRPr="00FE212C" w:rsidRDefault="00FE212C" w:rsidP="00FE212C">
      <w:pPr>
        <w:jc w:val="both"/>
        <w:rPr>
          <w:rFonts w:ascii="Times New Roman" w:hAnsi="Times New Roman" w:cs="Times New Roman"/>
          <w:color w:val="4472C4" w:themeColor="accent1"/>
          <w:sz w:val="20"/>
          <w:szCs w:val="20"/>
        </w:rPr>
      </w:pPr>
      <w:r w:rsidRPr="00FE212C">
        <w:rPr>
          <w:rFonts w:ascii="Times New Roman" w:hAnsi="Times New Roman" w:cs="Times New Roman"/>
          <w:color w:val="4472C4" w:themeColor="accent1"/>
          <w:sz w:val="20"/>
          <w:szCs w:val="20"/>
        </w:rPr>
        <w:t>Повереници не могу бити чланови Извршног и Надзорног одбора, док могу истовремено бити и чланови Суда части и радних тела НУНС-а.</w:t>
      </w:r>
    </w:p>
    <w:p w14:paraId="63DE758A" w14:textId="77777777" w:rsidR="00FE212C" w:rsidRPr="00FE212C" w:rsidRDefault="00FE212C" w:rsidP="00FE212C">
      <w:pPr>
        <w:jc w:val="both"/>
        <w:rPr>
          <w:rFonts w:ascii="Times New Roman" w:hAnsi="Times New Roman" w:cs="Times New Roman"/>
          <w:color w:val="4472C4" w:themeColor="accent1"/>
          <w:sz w:val="20"/>
          <w:szCs w:val="20"/>
        </w:rPr>
      </w:pPr>
      <w:r w:rsidRPr="00FE212C">
        <w:rPr>
          <w:rFonts w:ascii="Times New Roman" w:hAnsi="Times New Roman" w:cs="Times New Roman"/>
          <w:b/>
          <w:color w:val="4472C4" w:themeColor="accent1"/>
          <w:sz w:val="24"/>
          <w:szCs w:val="24"/>
        </w:rPr>
        <w:t>Образложење:</w:t>
      </w:r>
      <w:r w:rsidRPr="00FE212C">
        <w:rPr>
          <w:rFonts w:ascii="Times New Roman" w:hAnsi="Times New Roman" w:cs="Times New Roman"/>
          <w:color w:val="4472C4" w:themeColor="accent1"/>
          <w:sz w:val="20"/>
          <w:szCs w:val="20"/>
        </w:rPr>
        <w:t xml:space="preserve"> Досадашња пракса да су поверениоци нпр. и чланови Извршног одбора није дала очекиване резултате. Повереници треба да раде само послове из овог статута, а не да дуплирањем функција буду „заштићени” од нерада.</w:t>
      </w:r>
    </w:p>
    <w:p w14:paraId="68501170" w14:textId="77777777" w:rsidR="00FE212C" w:rsidRPr="00FE212C" w:rsidRDefault="00FE212C" w:rsidP="00FE212C">
      <w:pPr>
        <w:jc w:val="center"/>
        <w:rPr>
          <w:rFonts w:ascii="Times New Roman" w:hAnsi="Times New Roman" w:cs="Times New Roman"/>
          <w:sz w:val="20"/>
          <w:szCs w:val="20"/>
          <w:lang w:val="sr-Cyrl-RS"/>
        </w:rPr>
      </w:pPr>
      <w:r w:rsidRPr="00FE212C">
        <w:rPr>
          <w:rFonts w:ascii="Times New Roman" w:hAnsi="Times New Roman" w:cs="Times New Roman"/>
          <w:sz w:val="20"/>
          <w:szCs w:val="20"/>
          <w:lang w:val="sr-Cyrl-RS"/>
        </w:rPr>
        <w:t>Члан 57.</w:t>
      </w:r>
    </w:p>
    <w:p w14:paraId="62B9DB83" w14:textId="77777777" w:rsidR="00FE212C" w:rsidRPr="00FE212C" w:rsidRDefault="00FE212C" w:rsidP="00FE212C">
      <w:pPr>
        <w:pStyle w:val="NoSpacing"/>
        <w:jc w:val="both"/>
        <w:rPr>
          <w:rFonts w:ascii="Times New Roman" w:hAnsi="Times New Roman" w:cs="Times New Roman"/>
          <w:sz w:val="20"/>
          <w:szCs w:val="20"/>
          <w:lang w:val="sr-Cyrl-RS"/>
        </w:rPr>
      </w:pPr>
      <w:r w:rsidRPr="00FE212C">
        <w:rPr>
          <w:rFonts w:ascii="Times New Roman" w:hAnsi="Times New Roman" w:cs="Times New Roman"/>
          <w:sz w:val="20"/>
          <w:szCs w:val="20"/>
          <w:lang w:val="sr-Cyrl-RS"/>
        </w:rPr>
        <w:t>Повереници имају право и обавезу да:</w:t>
      </w:r>
    </w:p>
    <w:p w14:paraId="0F272B07" w14:textId="77777777" w:rsidR="00FE212C" w:rsidRPr="00FE212C" w:rsidRDefault="00FE212C" w:rsidP="00FE212C">
      <w:pPr>
        <w:pStyle w:val="NoSpacing"/>
        <w:jc w:val="both"/>
        <w:rPr>
          <w:rFonts w:ascii="Times New Roman" w:hAnsi="Times New Roman" w:cs="Times New Roman"/>
          <w:sz w:val="20"/>
          <w:szCs w:val="20"/>
          <w:lang w:val="sr-Cyrl-RS"/>
        </w:rPr>
      </w:pPr>
      <w:r w:rsidRPr="00FE212C">
        <w:rPr>
          <w:rFonts w:ascii="Times New Roman" w:hAnsi="Times New Roman" w:cs="Times New Roman"/>
          <w:sz w:val="20"/>
          <w:szCs w:val="20"/>
          <w:lang w:val="sr-Cyrl-RS"/>
        </w:rPr>
        <w:t>- Спроводе циљеве НУНС-а утврђене овим статутом и Кодексом новинара Србије и другим општим актима НУНС-а;</w:t>
      </w:r>
    </w:p>
    <w:p w14:paraId="6CAA5760" w14:textId="77777777" w:rsidR="00FE212C" w:rsidRPr="00FE212C" w:rsidRDefault="00FE212C" w:rsidP="00FE212C">
      <w:pPr>
        <w:pStyle w:val="NoSpacing"/>
        <w:jc w:val="both"/>
        <w:rPr>
          <w:rFonts w:ascii="Times New Roman" w:hAnsi="Times New Roman" w:cs="Times New Roman"/>
          <w:sz w:val="20"/>
          <w:szCs w:val="20"/>
          <w:lang w:val="sr-Cyrl-RS"/>
        </w:rPr>
      </w:pPr>
      <w:r w:rsidRPr="00FE212C">
        <w:rPr>
          <w:rFonts w:ascii="Times New Roman" w:hAnsi="Times New Roman" w:cs="Times New Roman"/>
          <w:sz w:val="20"/>
          <w:szCs w:val="20"/>
          <w:lang w:val="sr-Cyrl-RS"/>
        </w:rPr>
        <w:t xml:space="preserve">-  У свему поступају у складу са </w:t>
      </w:r>
      <w:commentRangeStart w:id="9"/>
      <w:r w:rsidRPr="00FE212C">
        <w:rPr>
          <w:rFonts w:ascii="Times New Roman" w:hAnsi="Times New Roman" w:cs="Times New Roman"/>
          <w:sz w:val="20"/>
          <w:szCs w:val="20"/>
          <w:lang w:val="sr-Cyrl-RS"/>
        </w:rPr>
        <w:t>ТОР</w:t>
      </w:r>
      <w:commentRangeEnd w:id="9"/>
      <w:r>
        <w:rPr>
          <w:rStyle w:val="CommentReference"/>
        </w:rPr>
        <w:commentReference w:id="9"/>
      </w:r>
      <w:r w:rsidRPr="00FE212C">
        <w:rPr>
          <w:rFonts w:ascii="Times New Roman" w:hAnsi="Times New Roman" w:cs="Times New Roman"/>
          <w:sz w:val="20"/>
          <w:szCs w:val="20"/>
          <w:lang w:val="sr-Cyrl-RS"/>
        </w:rPr>
        <w:t>-ом и одлуком Извршног одбора;</w:t>
      </w:r>
    </w:p>
    <w:p w14:paraId="5DE6E1AE" w14:textId="77777777" w:rsidR="00FE212C" w:rsidRPr="00FE212C" w:rsidRDefault="00FE212C" w:rsidP="00FE212C">
      <w:pPr>
        <w:pStyle w:val="NoSpacing"/>
        <w:jc w:val="both"/>
        <w:rPr>
          <w:rFonts w:ascii="Times New Roman" w:hAnsi="Times New Roman" w:cs="Times New Roman"/>
          <w:sz w:val="20"/>
          <w:szCs w:val="20"/>
          <w:lang w:val="sr-Cyrl-RS"/>
        </w:rPr>
      </w:pPr>
      <w:r w:rsidRPr="00FE212C">
        <w:rPr>
          <w:rFonts w:ascii="Times New Roman" w:hAnsi="Times New Roman" w:cs="Times New Roman"/>
          <w:sz w:val="20"/>
          <w:szCs w:val="20"/>
          <w:lang w:val="sr-Cyrl-RS"/>
        </w:rPr>
        <w:t>- Указују на актуелне проблеме на подручју које им је поверено за деловање;</w:t>
      </w:r>
    </w:p>
    <w:p w14:paraId="7D6CA7F3" w14:textId="77777777" w:rsidR="00FE212C" w:rsidRPr="00FE212C" w:rsidRDefault="00FE212C" w:rsidP="00FE212C">
      <w:pPr>
        <w:pStyle w:val="NoSpacing"/>
        <w:jc w:val="both"/>
        <w:rPr>
          <w:rFonts w:ascii="Times New Roman" w:hAnsi="Times New Roman" w:cs="Times New Roman"/>
          <w:sz w:val="20"/>
          <w:szCs w:val="20"/>
          <w:lang w:val="sr-Cyrl-RS"/>
        </w:rPr>
      </w:pPr>
      <w:r w:rsidRPr="00FE212C">
        <w:rPr>
          <w:rFonts w:ascii="Times New Roman" w:hAnsi="Times New Roman" w:cs="Times New Roman"/>
          <w:sz w:val="20"/>
          <w:szCs w:val="20"/>
          <w:lang w:val="sr-Cyrl-RS"/>
        </w:rPr>
        <w:t>- У својим поступцима се придржавају стратегије деловања НУНС-а;</w:t>
      </w:r>
    </w:p>
    <w:p w14:paraId="4C740A04" w14:textId="77777777" w:rsidR="00FE212C" w:rsidRPr="00FE212C" w:rsidRDefault="00FE212C" w:rsidP="00FE212C">
      <w:pPr>
        <w:pStyle w:val="NoSpacing"/>
        <w:jc w:val="both"/>
        <w:rPr>
          <w:rFonts w:ascii="Times New Roman" w:hAnsi="Times New Roman" w:cs="Times New Roman"/>
          <w:sz w:val="20"/>
          <w:szCs w:val="20"/>
          <w:lang w:val="sr-Cyrl-RS"/>
        </w:rPr>
      </w:pPr>
      <w:r w:rsidRPr="00FE212C">
        <w:rPr>
          <w:rFonts w:ascii="Times New Roman" w:hAnsi="Times New Roman" w:cs="Times New Roman"/>
          <w:sz w:val="20"/>
          <w:szCs w:val="20"/>
          <w:lang w:val="sr-Cyrl-RS"/>
        </w:rPr>
        <w:t>- Одржавају контакт НУНС-а са својим члановима на територији деловања повереника;</w:t>
      </w:r>
    </w:p>
    <w:p w14:paraId="1AB1154B" w14:textId="77777777" w:rsidR="00FE212C" w:rsidRDefault="00FE212C" w:rsidP="00FE212C">
      <w:pPr>
        <w:pStyle w:val="NoSpacing"/>
        <w:jc w:val="both"/>
        <w:rPr>
          <w:ins w:id="10" w:author="VP Law Firm - Conference 1" w:date="2022-06-03T13:00:00Z"/>
          <w:rFonts w:ascii="Times New Roman" w:hAnsi="Times New Roman" w:cs="Times New Roman"/>
          <w:sz w:val="20"/>
          <w:szCs w:val="20"/>
          <w:lang w:val="sr-Cyrl-RS"/>
        </w:rPr>
      </w:pPr>
      <w:r w:rsidRPr="00FE212C">
        <w:rPr>
          <w:rFonts w:ascii="Times New Roman" w:hAnsi="Times New Roman" w:cs="Times New Roman"/>
          <w:sz w:val="20"/>
          <w:szCs w:val="20"/>
          <w:lang w:val="sr-Cyrl-RS"/>
        </w:rPr>
        <w:t>- Дају предлоге, иницијативе или на други начин поспешују деловање НУНС-а на одређеној територији.</w:t>
      </w:r>
    </w:p>
    <w:p w14:paraId="168AAFEC" w14:textId="77777777" w:rsidR="00BC17E4" w:rsidRPr="00FE212C" w:rsidRDefault="00FE212C" w:rsidP="00776BD3">
      <w:pPr>
        <w:rPr>
          <w:rFonts w:ascii="Times New Roman" w:hAnsi="Times New Roman" w:cs="Times New Roman"/>
          <w:b/>
          <w:color w:val="4472C4" w:themeColor="accent1"/>
          <w:lang w:val="sr-Cyrl-RS"/>
        </w:rPr>
      </w:pPr>
      <w:r w:rsidRPr="00FE212C">
        <w:rPr>
          <w:rFonts w:ascii="Times New Roman" w:hAnsi="Times New Roman" w:cs="Times New Roman"/>
          <w:b/>
          <w:color w:val="4472C4" w:themeColor="accent1"/>
          <w:lang w:val="sr-Cyrl-RS"/>
        </w:rPr>
        <w:t>Ненад Новичић:</w:t>
      </w:r>
    </w:p>
    <w:p w14:paraId="618BA3C2" w14:textId="77777777" w:rsidR="00FE212C" w:rsidRPr="00FE212C" w:rsidRDefault="00FE212C" w:rsidP="00FE212C">
      <w:pPr>
        <w:pStyle w:val="NoSpacing"/>
        <w:jc w:val="both"/>
        <w:rPr>
          <w:rFonts w:ascii="Times New Roman" w:hAnsi="Times New Roman" w:cs="Times New Roman"/>
          <w:color w:val="4472C4" w:themeColor="accent1"/>
          <w:sz w:val="20"/>
          <w:szCs w:val="20"/>
        </w:rPr>
      </w:pPr>
      <w:r w:rsidRPr="00FE212C">
        <w:rPr>
          <w:rFonts w:ascii="Times New Roman" w:hAnsi="Times New Roman" w:cs="Times New Roman"/>
          <w:b/>
          <w:color w:val="4472C4" w:themeColor="accent1"/>
          <w:sz w:val="24"/>
          <w:szCs w:val="24"/>
        </w:rPr>
        <w:t xml:space="preserve">Напомена: </w:t>
      </w:r>
      <w:r w:rsidRPr="00FE212C">
        <w:rPr>
          <w:rFonts w:ascii="Times New Roman" w:hAnsi="Times New Roman" w:cs="Times New Roman"/>
          <w:color w:val="4472C4" w:themeColor="accent1"/>
          <w:sz w:val="20"/>
          <w:szCs w:val="20"/>
        </w:rPr>
        <w:t xml:space="preserve">Права и обавезе повереника из овог члана поклапају се одредбама садржаним у тачки 54. </w:t>
      </w:r>
      <w:proofErr w:type="gramStart"/>
      <w:r w:rsidRPr="00FE212C">
        <w:rPr>
          <w:rFonts w:ascii="Times New Roman" w:hAnsi="Times New Roman" w:cs="Times New Roman"/>
          <w:color w:val="4472C4" w:themeColor="accent1"/>
          <w:sz w:val="20"/>
          <w:szCs w:val="20"/>
        </w:rPr>
        <w:t>став</w:t>
      </w:r>
      <w:proofErr w:type="gramEnd"/>
      <w:r w:rsidRPr="00FE212C">
        <w:rPr>
          <w:rFonts w:ascii="Times New Roman" w:hAnsi="Times New Roman" w:cs="Times New Roman"/>
          <w:color w:val="4472C4" w:themeColor="accent1"/>
          <w:sz w:val="20"/>
          <w:szCs w:val="20"/>
        </w:rPr>
        <w:t xml:space="preserve"> 2.„ Повереници у различитим градовима Србије обављају следеће послове:”...................</w:t>
      </w:r>
    </w:p>
    <w:p w14:paraId="45163E11" w14:textId="77777777" w:rsidR="00FE212C" w:rsidRDefault="00FE212C" w:rsidP="00776BD3">
      <w:pPr>
        <w:rPr>
          <w:rFonts w:ascii="Times New Roman" w:hAnsi="Times New Roman" w:cs="Times New Roman"/>
          <w:color w:val="4472C4" w:themeColor="accent1"/>
          <w:lang w:val="sr-Cyrl-RS"/>
        </w:rPr>
      </w:pPr>
    </w:p>
    <w:p w14:paraId="0157DDEF" w14:textId="77777777" w:rsidR="00FE212C" w:rsidRPr="00FE212C" w:rsidRDefault="00FE212C" w:rsidP="00FE212C">
      <w:pPr>
        <w:jc w:val="center"/>
        <w:rPr>
          <w:rFonts w:ascii="Times New Roman" w:hAnsi="Times New Roman" w:cs="Times New Roman"/>
          <w:sz w:val="20"/>
          <w:szCs w:val="20"/>
          <w:lang w:val="sr-Cyrl-RS"/>
        </w:rPr>
      </w:pPr>
      <w:r w:rsidRPr="00FE212C">
        <w:rPr>
          <w:rFonts w:ascii="Times New Roman" w:hAnsi="Times New Roman" w:cs="Times New Roman"/>
          <w:sz w:val="20"/>
          <w:szCs w:val="20"/>
          <w:lang w:val="sr-Cyrl-RS"/>
        </w:rPr>
        <w:t>Члан 59.</w:t>
      </w:r>
    </w:p>
    <w:p w14:paraId="22E9BF71" w14:textId="77777777" w:rsidR="00FE212C" w:rsidRPr="00FE212C" w:rsidRDefault="00FE212C" w:rsidP="00FE212C">
      <w:pPr>
        <w:jc w:val="both"/>
        <w:rPr>
          <w:rFonts w:ascii="Times New Roman" w:hAnsi="Times New Roman" w:cs="Times New Roman"/>
          <w:sz w:val="20"/>
          <w:szCs w:val="20"/>
          <w:lang w:val="sr-Cyrl-RS"/>
        </w:rPr>
      </w:pPr>
      <w:r w:rsidRPr="00FE212C">
        <w:rPr>
          <w:rFonts w:ascii="Times New Roman" w:hAnsi="Times New Roman" w:cs="Times New Roman"/>
          <w:sz w:val="20"/>
          <w:szCs w:val="20"/>
          <w:lang w:val="sr-Cyrl-RS"/>
        </w:rPr>
        <w:t xml:space="preserve">Рад секције може бити наменски финансијски подржан од стране донатора и/или НУНС-а, ради унапређења и остваривања циљева </w:t>
      </w:r>
      <w:commentRangeStart w:id="11"/>
      <w:r w:rsidRPr="00FE212C">
        <w:rPr>
          <w:rFonts w:ascii="Times New Roman" w:hAnsi="Times New Roman" w:cs="Times New Roman"/>
          <w:sz w:val="20"/>
          <w:szCs w:val="20"/>
          <w:lang w:val="sr-Cyrl-RS"/>
        </w:rPr>
        <w:t>секције</w:t>
      </w:r>
      <w:commentRangeEnd w:id="11"/>
      <w:r>
        <w:rPr>
          <w:rStyle w:val="CommentReference"/>
        </w:rPr>
        <w:commentReference w:id="11"/>
      </w:r>
      <w:r w:rsidRPr="00FE212C">
        <w:rPr>
          <w:rFonts w:ascii="Times New Roman" w:hAnsi="Times New Roman" w:cs="Times New Roman"/>
          <w:sz w:val="20"/>
          <w:szCs w:val="20"/>
          <w:lang w:val="sr-Cyrl-RS"/>
        </w:rPr>
        <w:t>.</w:t>
      </w:r>
    </w:p>
    <w:p w14:paraId="7C620C91" w14:textId="77777777" w:rsidR="00630F8C" w:rsidRPr="00630F8C" w:rsidRDefault="00630F8C" w:rsidP="00630F8C">
      <w:pPr>
        <w:jc w:val="center"/>
        <w:rPr>
          <w:rFonts w:ascii="Times New Roman" w:hAnsi="Times New Roman" w:cs="Times New Roman"/>
          <w:sz w:val="20"/>
          <w:szCs w:val="20"/>
          <w:lang w:val="sr-Cyrl-RS"/>
        </w:rPr>
      </w:pPr>
      <w:r w:rsidRPr="00630F8C">
        <w:rPr>
          <w:rFonts w:ascii="Times New Roman" w:hAnsi="Times New Roman" w:cs="Times New Roman"/>
          <w:sz w:val="20"/>
          <w:szCs w:val="20"/>
          <w:lang w:val="sr-Cyrl-RS"/>
        </w:rPr>
        <w:t>ОДГОВОРНОСТ ОРГАНА НУНС-а</w:t>
      </w:r>
    </w:p>
    <w:p w14:paraId="58891D0F" w14:textId="77777777" w:rsidR="00630F8C" w:rsidRPr="00630F8C" w:rsidRDefault="00630F8C" w:rsidP="00630F8C">
      <w:pPr>
        <w:jc w:val="center"/>
        <w:rPr>
          <w:rFonts w:ascii="Times New Roman" w:hAnsi="Times New Roman" w:cs="Times New Roman"/>
          <w:sz w:val="20"/>
          <w:szCs w:val="20"/>
          <w:lang w:val="sr-Cyrl-RS"/>
        </w:rPr>
      </w:pPr>
      <w:r w:rsidRPr="00630F8C">
        <w:rPr>
          <w:rFonts w:ascii="Times New Roman" w:hAnsi="Times New Roman" w:cs="Times New Roman"/>
          <w:sz w:val="20"/>
          <w:szCs w:val="20"/>
          <w:lang w:val="sr-Cyrl-RS"/>
        </w:rPr>
        <w:t>Члан 60.</w:t>
      </w:r>
    </w:p>
    <w:p w14:paraId="1F2CACC8" w14:textId="77777777" w:rsidR="00630F8C" w:rsidRDefault="00630F8C" w:rsidP="00630F8C">
      <w:pPr>
        <w:jc w:val="both"/>
        <w:rPr>
          <w:rFonts w:ascii="Times New Roman" w:hAnsi="Times New Roman" w:cs="Times New Roman"/>
          <w:sz w:val="20"/>
          <w:szCs w:val="20"/>
          <w:lang w:val="sr-Cyrl-RS"/>
        </w:rPr>
      </w:pPr>
      <w:r w:rsidRPr="00630F8C">
        <w:rPr>
          <w:rFonts w:ascii="Times New Roman" w:hAnsi="Times New Roman" w:cs="Times New Roman"/>
          <w:sz w:val="20"/>
          <w:szCs w:val="20"/>
          <w:lang w:val="sr-Cyrl-RS"/>
        </w:rPr>
        <w:t>Председник/ца НУНС-а за свој рад одговара Скупштини и Извршном одбору, сваком посебно, и дужан је да на позив Скупштине и Извршног одбора поднесе извештај о свом раду или о неком питању из своје надлежности.</w:t>
      </w:r>
    </w:p>
    <w:p w14:paraId="0FED3074" w14:textId="77777777" w:rsidR="00630F8C" w:rsidRPr="00630F8C" w:rsidRDefault="00630F8C" w:rsidP="00630F8C">
      <w:pPr>
        <w:jc w:val="both"/>
        <w:rPr>
          <w:rFonts w:ascii="Times New Roman" w:hAnsi="Times New Roman" w:cs="Times New Roman"/>
          <w:color w:val="4472C4" w:themeColor="accent1"/>
          <w:sz w:val="20"/>
          <w:szCs w:val="20"/>
          <w:lang w:val="sr-Cyrl-RS"/>
        </w:rPr>
      </w:pPr>
      <w:r w:rsidRPr="00630F8C">
        <w:rPr>
          <w:rFonts w:ascii="Times New Roman" w:hAnsi="Times New Roman" w:cs="Times New Roman"/>
          <w:color w:val="4472C4" w:themeColor="accent1"/>
          <w:sz w:val="20"/>
          <w:szCs w:val="20"/>
          <w:lang w:val="sr-Cyrl-RS"/>
        </w:rPr>
        <w:t>Ненад Новичић</w:t>
      </w:r>
    </w:p>
    <w:p w14:paraId="196883AC" w14:textId="77777777" w:rsidR="00630F8C" w:rsidRPr="00630F8C" w:rsidRDefault="00630F8C" w:rsidP="00630F8C">
      <w:pPr>
        <w:jc w:val="both"/>
        <w:rPr>
          <w:rFonts w:ascii="Times New Roman" w:hAnsi="Times New Roman" w:cs="Times New Roman"/>
          <w:b/>
          <w:color w:val="4472C4" w:themeColor="accent1"/>
          <w:sz w:val="20"/>
          <w:szCs w:val="20"/>
        </w:rPr>
      </w:pPr>
      <w:r w:rsidRPr="00630F8C">
        <w:rPr>
          <w:rFonts w:ascii="Times New Roman" w:hAnsi="Times New Roman" w:cs="Times New Roman"/>
          <w:b/>
          <w:color w:val="4472C4" w:themeColor="accent1"/>
          <w:sz w:val="20"/>
          <w:szCs w:val="20"/>
        </w:rPr>
        <w:t>АМАНДМАН:</w:t>
      </w:r>
    </w:p>
    <w:p w14:paraId="5990136E" w14:textId="77777777" w:rsidR="00630F8C" w:rsidRPr="00630F8C" w:rsidRDefault="00630F8C" w:rsidP="00630F8C">
      <w:pPr>
        <w:jc w:val="both"/>
        <w:rPr>
          <w:rFonts w:ascii="Times New Roman" w:hAnsi="Times New Roman" w:cs="Times New Roman"/>
          <w:color w:val="4472C4" w:themeColor="accent1"/>
          <w:sz w:val="20"/>
          <w:szCs w:val="20"/>
        </w:rPr>
      </w:pPr>
      <w:r w:rsidRPr="00630F8C">
        <w:rPr>
          <w:rFonts w:ascii="Times New Roman" w:hAnsi="Times New Roman" w:cs="Times New Roman"/>
          <w:color w:val="4472C4" w:themeColor="accent1"/>
          <w:sz w:val="20"/>
          <w:szCs w:val="20"/>
        </w:rPr>
        <w:lastRenderedPageBreak/>
        <w:t>Председник/ца НУНС-а је у обавези да на редовној или ванредној седници Скупштине поднесе извештај о свом раду, у складу са чланом 32., став 5.</w:t>
      </w:r>
    </w:p>
    <w:p w14:paraId="07465AC6" w14:textId="77777777" w:rsidR="00630F8C" w:rsidRDefault="00630F8C" w:rsidP="00630F8C">
      <w:pPr>
        <w:jc w:val="both"/>
        <w:rPr>
          <w:rFonts w:ascii="Times New Roman" w:hAnsi="Times New Roman" w:cs="Times New Roman"/>
          <w:sz w:val="20"/>
          <w:szCs w:val="20"/>
          <w:lang w:val="sr-Cyrl-RS"/>
        </w:rPr>
      </w:pPr>
      <w:r w:rsidRPr="00630F8C">
        <w:rPr>
          <w:rFonts w:ascii="Times New Roman" w:hAnsi="Times New Roman" w:cs="Times New Roman"/>
          <w:sz w:val="20"/>
          <w:szCs w:val="20"/>
          <w:lang w:val="sr-Cyrl-RS"/>
        </w:rPr>
        <w:t>Генерални секретар за свој рад одговара Извршном одбору и дужан је да на позив Извршног одбора достави извештај о свом раду и питањима из своје надлежности.</w:t>
      </w:r>
    </w:p>
    <w:p w14:paraId="3115226A" w14:textId="77777777" w:rsidR="00630F8C" w:rsidRPr="00630F8C" w:rsidRDefault="00630F8C" w:rsidP="00630F8C">
      <w:pPr>
        <w:jc w:val="both"/>
        <w:rPr>
          <w:rFonts w:ascii="Times New Roman" w:hAnsi="Times New Roman" w:cs="Times New Roman"/>
          <w:b/>
          <w:color w:val="4472C4" w:themeColor="accent1"/>
          <w:sz w:val="20"/>
          <w:szCs w:val="20"/>
          <w:lang w:val="sr-Cyrl-RS"/>
        </w:rPr>
      </w:pPr>
      <w:r w:rsidRPr="00630F8C">
        <w:rPr>
          <w:rFonts w:ascii="Times New Roman" w:hAnsi="Times New Roman" w:cs="Times New Roman"/>
          <w:b/>
          <w:color w:val="4472C4" w:themeColor="accent1"/>
          <w:sz w:val="20"/>
          <w:szCs w:val="20"/>
          <w:lang w:val="sr-Cyrl-RS"/>
        </w:rPr>
        <w:t>Ненад Новичић – изменити став 2 да гласи:</w:t>
      </w:r>
    </w:p>
    <w:p w14:paraId="12D61719" w14:textId="77777777" w:rsidR="00630F8C" w:rsidRPr="00630F8C" w:rsidRDefault="00630F8C" w:rsidP="00630F8C">
      <w:pPr>
        <w:jc w:val="both"/>
        <w:rPr>
          <w:rFonts w:ascii="Times New Roman" w:hAnsi="Times New Roman" w:cs="Times New Roman"/>
          <w:color w:val="4472C4" w:themeColor="accent1"/>
          <w:sz w:val="20"/>
          <w:szCs w:val="20"/>
        </w:rPr>
      </w:pPr>
      <w:r w:rsidRPr="00630F8C">
        <w:rPr>
          <w:rFonts w:ascii="Times New Roman" w:hAnsi="Times New Roman" w:cs="Times New Roman"/>
          <w:color w:val="4472C4" w:themeColor="accent1"/>
          <w:sz w:val="20"/>
          <w:szCs w:val="20"/>
        </w:rPr>
        <w:t xml:space="preserve">Генерални секретар за свој рад одговара Извршном одбору и Скупштини и дужан је да једном годишње подносе - извештај о свом раду и питањима из своје надлежности с. </w:t>
      </w:r>
    </w:p>
    <w:p w14:paraId="3A40E4B6" w14:textId="77777777" w:rsidR="00630F8C" w:rsidRPr="00630F8C" w:rsidRDefault="00630F8C" w:rsidP="00630F8C">
      <w:pPr>
        <w:jc w:val="both"/>
        <w:rPr>
          <w:rFonts w:ascii="Times New Roman" w:hAnsi="Times New Roman" w:cs="Times New Roman"/>
          <w:b/>
          <w:color w:val="4472C4" w:themeColor="accent1"/>
          <w:sz w:val="20"/>
          <w:szCs w:val="20"/>
          <w:lang w:val="sr-Cyrl-RS"/>
        </w:rPr>
      </w:pPr>
      <w:r w:rsidRPr="00630F8C">
        <w:rPr>
          <w:rFonts w:ascii="Times New Roman" w:hAnsi="Times New Roman" w:cs="Times New Roman"/>
          <w:b/>
          <w:color w:val="4472C4" w:themeColor="accent1"/>
          <w:sz w:val="20"/>
          <w:szCs w:val="20"/>
          <w:lang w:val="sr-Cyrl-RS"/>
        </w:rPr>
        <w:t>додати</w:t>
      </w:r>
    </w:p>
    <w:p w14:paraId="6692F0A8" w14:textId="77777777" w:rsidR="00630F8C" w:rsidRPr="00630F8C" w:rsidRDefault="00630F8C" w:rsidP="00630F8C">
      <w:pPr>
        <w:jc w:val="both"/>
        <w:rPr>
          <w:rFonts w:ascii="Times New Roman" w:hAnsi="Times New Roman" w:cs="Times New Roman"/>
          <w:b/>
          <w:color w:val="4472C4" w:themeColor="accent1"/>
          <w:sz w:val="20"/>
          <w:szCs w:val="20"/>
        </w:rPr>
      </w:pPr>
      <w:r w:rsidRPr="00630F8C">
        <w:rPr>
          <w:rFonts w:ascii="Times New Roman" w:hAnsi="Times New Roman" w:cs="Times New Roman"/>
          <w:b/>
          <w:color w:val="4472C4" w:themeColor="accent1"/>
          <w:sz w:val="20"/>
          <w:szCs w:val="20"/>
        </w:rPr>
        <w:t>АМАНДМАН:</w:t>
      </w:r>
    </w:p>
    <w:p w14:paraId="2E27555E" w14:textId="77777777" w:rsidR="00630F8C" w:rsidRPr="00630F8C" w:rsidRDefault="00630F8C" w:rsidP="00630F8C">
      <w:pPr>
        <w:jc w:val="both"/>
        <w:rPr>
          <w:rFonts w:ascii="Times New Roman" w:hAnsi="Times New Roman" w:cs="Times New Roman"/>
          <w:color w:val="4472C4" w:themeColor="accent1"/>
          <w:sz w:val="20"/>
          <w:szCs w:val="20"/>
          <w:lang w:val="sr-Cyrl-RS"/>
        </w:rPr>
      </w:pPr>
      <w:r w:rsidRPr="00630F8C">
        <w:rPr>
          <w:rFonts w:ascii="Times New Roman" w:hAnsi="Times New Roman" w:cs="Times New Roman"/>
          <w:color w:val="4472C4" w:themeColor="accent1"/>
          <w:sz w:val="20"/>
          <w:szCs w:val="20"/>
        </w:rPr>
        <w:t>Извештај генералног секретара разматра Извршни одбор и са образложеним предлогом дотавља га Скупштини на разматрање и усвајање. Уколико Скупштина не усвоји извештај генералног секретара, може затражити његово разрешење и пре истека периода на који је изабран/именован</w:t>
      </w:r>
    </w:p>
    <w:p w14:paraId="3602C60D" w14:textId="77777777" w:rsidR="00630F8C" w:rsidRPr="00630F8C" w:rsidRDefault="00630F8C" w:rsidP="00630F8C">
      <w:pPr>
        <w:jc w:val="both"/>
        <w:rPr>
          <w:rFonts w:ascii="Times New Roman" w:hAnsi="Times New Roman" w:cs="Times New Roman"/>
          <w:sz w:val="20"/>
          <w:szCs w:val="20"/>
          <w:lang w:val="sr-Cyrl-RS"/>
        </w:rPr>
      </w:pPr>
      <w:r w:rsidRPr="00630F8C">
        <w:rPr>
          <w:rFonts w:ascii="Times New Roman" w:hAnsi="Times New Roman" w:cs="Times New Roman"/>
          <w:sz w:val="20"/>
          <w:szCs w:val="20"/>
          <w:lang w:val="sr-Cyrl-RS"/>
        </w:rPr>
        <w:t>Извршни одбор одговара за свој рад Скупштини и дужан је да приликом редовних и ванредних заседања Скупштине поднесе Скупштини извештај о свом раду и питањима из своје надлежности. Извршни одбор дужан је и да на позив Надзорног одбора поднесе извештај о свом раду.</w:t>
      </w:r>
    </w:p>
    <w:p w14:paraId="23749E77" w14:textId="77777777" w:rsidR="00630F8C" w:rsidRPr="00630F8C" w:rsidRDefault="00630F8C" w:rsidP="00630F8C">
      <w:pPr>
        <w:jc w:val="both"/>
        <w:rPr>
          <w:rFonts w:ascii="Times New Roman" w:hAnsi="Times New Roman" w:cs="Times New Roman"/>
          <w:sz w:val="20"/>
          <w:szCs w:val="20"/>
          <w:lang w:val="sr-Cyrl-RS"/>
        </w:rPr>
      </w:pPr>
      <w:r w:rsidRPr="00630F8C">
        <w:rPr>
          <w:rFonts w:ascii="Times New Roman" w:hAnsi="Times New Roman" w:cs="Times New Roman"/>
          <w:sz w:val="20"/>
          <w:szCs w:val="20"/>
          <w:lang w:val="sr-Cyrl-RS"/>
        </w:rPr>
        <w:t>Надзорни одбор одговара за свој рад Скупштини и дужан је да на позив Скупштине достави извештај о свом раду и питањима из своје надлежности.</w:t>
      </w:r>
    </w:p>
    <w:p w14:paraId="4BF0087B" w14:textId="77777777" w:rsidR="00630F8C" w:rsidRDefault="00630F8C" w:rsidP="00630F8C">
      <w:pPr>
        <w:jc w:val="both"/>
        <w:rPr>
          <w:rFonts w:ascii="Times New Roman" w:hAnsi="Times New Roman" w:cs="Times New Roman"/>
          <w:sz w:val="20"/>
          <w:szCs w:val="20"/>
          <w:lang w:val="sr-Cyrl-RS"/>
        </w:rPr>
      </w:pPr>
      <w:r w:rsidRPr="00630F8C">
        <w:rPr>
          <w:rFonts w:ascii="Times New Roman" w:hAnsi="Times New Roman" w:cs="Times New Roman"/>
          <w:sz w:val="20"/>
          <w:szCs w:val="20"/>
          <w:lang w:val="sr-Cyrl-RS"/>
        </w:rPr>
        <w:t>Суд части одговара за свој рад Скупштини и Извршном одбору и дужан је да на позив Скупштине и Извршног одбора достави извештај о свом раду и питањима из своје надлежности.</w:t>
      </w:r>
    </w:p>
    <w:p w14:paraId="52823AF0" w14:textId="77777777" w:rsidR="00630F8C" w:rsidRPr="00630F8C" w:rsidRDefault="00630F8C" w:rsidP="00630F8C">
      <w:pPr>
        <w:jc w:val="both"/>
        <w:rPr>
          <w:rFonts w:ascii="Times New Roman" w:hAnsi="Times New Roman" w:cs="Times New Roman"/>
          <w:b/>
          <w:color w:val="4472C4" w:themeColor="accent1"/>
          <w:sz w:val="20"/>
          <w:szCs w:val="20"/>
          <w:lang w:val="sr-Cyrl-RS"/>
        </w:rPr>
      </w:pPr>
      <w:r w:rsidRPr="00630F8C">
        <w:rPr>
          <w:rFonts w:ascii="Times New Roman" w:hAnsi="Times New Roman" w:cs="Times New Roman"/>
          <w:b/>
          <w:color w:val="4472C4" w:themeColor="accent1"/>
          <w:sz w:val="20"/>
          <w:szCs w:val="20"/>
          <w:lang w:val="sr-Cyrl-RS"/>
        </w:rPr>
        <w:t xml:space="preserve">Ненад новичић – у члановима 4 и 5 уместо позив ставити </w:t>
      </w:r>
      <w:r w:rsidRPr="00630F8C">
        <w:rPr>
          <w:rFonts w:ascii="Times New Roman" w:hAnsi="Times New Roman" w:cs="Times New Roman"/>
          <w:b/>
          <w:color w:val="4472C4" w:themeColor="accent1"/>
          <w:sz w:val="20"/>
          <w:szCs w:val="20"/>
        </w:rPr>
        <w:t>редовној и ванредној седници</w:t>
      </w:r>
      <w:r w:rsidRPr="00630F8C">
        <w:rPr>
          <w:rFonts w:ascii="Times New Roman" w:hAnsi="Times New Roman" w:cs="Times New Roman"/>
          <w:b/>
          <w:color w:val="4472C4" w:themeColor="accent1"/>
          <w:sz w:val="20"/>
          <w:szCs w:val="20"/>
          <w:lang w:val="sr-Cyrl-RS"/>
        </w:rPr>
        <w:t>.</w:t>
      </w:r>
    </w:p>
    <w:p w14:paraId="691BE460" w14:textId="77777777" w:rsidR="00630F8C" w:rsidRPr="00630F8C" w:rsidRDefault="00630F8C" w:rsidP="00630F8C">
      <w:pPr>
        <w:jc w:val="both"/>
        <w:rPr>
          <w:rFonts w:ascii="Times New Roman" w:hAnsi="Times New Roman" w:cs="Times New Roman"/>
          <w:sz w:val="20"/>
          <w:szCs w:val="20"/>
          <w:lang w:val="sr-Cyrl-RS"/>
        </w:rPr>
      </w:pPr>
      <w:r w:rsidRPr="00630F8C">
        <w:rPr>
          <w:rFonts w:ascii="Times New Roman" w:hAnsi="Times New Roman" w:cs="Times New Roman"/>
          <w:sz w:val="20"/>
          <w:szCs w:val="20"/>
          <w:lang w:val="sr-Cyrl-RS"/>
        </w:rPr>
        <w:t>Комисија за пријем нових чланова и престанак чланства одговара за свој рад Извршном одбору и дужна је да на позив Извршног одбора достави извештај о свом раду и питањима из своје надлежности.</w:t>
      </w:r>
    </w:p>
    <w:p w14:paraId="6E1512E2" w14:textId="77777777" w:rsidR="00630F8C" w:rsidRPr="00630F8C" w:rsidRDefault="00630F8C" w:rsidP="00630F8C">
      <w:pPr>
        <w:jc w:val="both"/>
        <w:rPr>
          <w:rFonts w:ascii="Times New Roman" w:hAnsi="Times New Roman" w:cs="Times New Roman"/>
          <w:sz w:val="20"/>
          <w:szCs w:val="20"/>
          <w:lang w:val="sr-Cyrl-RS"/>
        </w:rPr>
      </w:pPr>
      <w:r w:rsidRPr="00630F8C">
        <w:rPr>
          <w:rFonts w:ascii="Times New Roman" w:hAnsi="Times New Roman" w:cs="Times New Roman"/>
          <w:sz w:val="20"/>
          <w:szCs w:val="20"/>
          <w:lang w:val="sr-Cyrl-RS"/>
        </w:rPr>
        <w:t>Секретаријат за свој рад одговара Извршном одбору и дужан је да на позив Извршног одбора достави извештај о свом раду и питањима из свог делокруга послова.</w:t>
      </w:r>
    </w:p>
    <w:p w14:paraId="39826A67" w14:textId="77777777" w:rsidR="00630F8C" w:rsidRPr="00630F8C" w:rsidRDefault="00630F8C" w:rsidP="00630F8C">
      <w:pPr>
        <w:jc w:val="both"/>
        <w:rPr>
          <w:rFonts w:ascii="Times New Roman" w:hAnsi="Times New Roman" w:cs="Times New Roman"/>
          <w:sz w:val="20"/>
          <w:szCs w:val="20"/>
          <w:lang w:val="sr-Cyrl-RS"/>
        </w:rPr>
      </w:pPr>
      <w:r w:rsidRPr="00630F8C">
        <w:rPr>
          <w:rFonts w:ascii="Times New Roman" w:hAnsi="Times New Roman" w:cs="Times New Roman"/>
          <w:sz w:val="20"/>
          <w:szCs w:val="20"/>
          <w:lang w:val="sr-Cyrl-RS"/>
        </w:rPr>
        <w:t>Органи којима се подносе извештаји о раду других органа НУНС-а могу закључком утврдити обавезе и смернице за даљи рад тих органа.</w:t>
      </w:r>
    </w:p>
    <w:p w14:paraId="5B38C676" w14:textId="77777777" w:rsidR="00FE212C" w:rsidRPr="00630F8C" w:rsidRDefault="00630F8C" w:rsidP="00776BD3">
      <w:pPr>
        <w:rPr>
          <w:rFonts w:ascii="Times New Roman" w:hAnsi="Times New Roman" w:cs="Times New Roman"/>
          <w:b/>
          <w:color w:val="4472C4" w:themeColor="accent1"/>
          <w:lang w:val="sr-Cyrl-RS"/>
        </w:rPr>
      </w:pPr>
      <w:r w:rsidRPr="00630F8C">
        <w:rPr>
          <w:rFonts w:ascii="Times New Roman" w:hAnsi="Times New Roman" w:cs="Times New Roman"/>
          <w:b/>
          <w:color w:val="4472C4" w:themeColor="accent1"/>
          <w:lang w:val="sr-Cyrl-RS"/>
        </w:rPr>
        <w:t>Ненад Новичић</w:t>
      </w:r>
    </w:p>
    <w:p w14:paraId="2C227CED" w14:textId="77777777" w:rsidR="00630F8C" w:rsidRPr="00630F8C" w:rsidRDefault="00630F8C" w:rsidP="00630F8C">
      <w:pPr>
        <w:jc w:val="both"/>
        <w:rPr>
          <w:rFonts w:ascii="Times New Roman" w:hAnsi="Times New Roman" w:cs="Times New Roman"/>
          <w:b/>
          <w:color w:val="4472C4" w:themeColor="accent1"/>
          <w:sz w:val="20"/>
          <w:szCs w:val="20"/>
        </w:rPr>
      </w:pPr>
      <w:r w:rsidRPr="00630F8C">
        <w:rPr>
          <w:rFonts w:ascii="Times New Roman" w:hAnsi="Times New Roman" w:cs="Times New Roman"/>
          <w:b/>
          <w:color w:val="4472C4" w:themeColor="accent1"/>
          <w:sz w:val="20"/>
          <w:szCs w:val="20"/>
        </w:rPr>
        <w:t>АМАНДМАН:</w:t>
      </w:r>
    </w:p>
    <w:p w14:paraId="421F64B1" w14:textId="77777777" w:rsidR="00630F8C" w:rsidRPr="00630F8C" w:rsidRDefault="00630F8C" w:rsidP="00630F8C">
      <w:pPr>
        <w:jc w:val="both"/>
        <w:rPr>
          <w:rFonts w:ascii="Times New Roman" w:hAnsi="Times New Roman" w:cs="Times New Roman"/>
          <w:color w:val="4472C4" w:themeColor="accent1"/>
          <w:sz w:val="20"/>
          <w:szCs w:val="20"/>
        </w:rPr>
      </w:pPr>
      <w:r w:rsidRPr="00630F8C">
        <w:rPr>
          <w:rFonts w:ascii="Times New Roman" w:hAnsi="Times New Roman" w:cs="Times New Roman"/>
          <w:color w:val="4472C4" w:themeColor="accent1"/>
          <w:sz w:val="20"/>
          <w:szCs w:val="20"/>
        </w:rPr>
        <w:t>Орган НУНС-а који не поднесе извештај о свом раду у складу са одредбама овог члана чини тежу повреду Статута и орган коме је одговоран дужан је да покрене поступак за његово разрешење.</w:t>
      </w:r>
    </w:p>
    <w:p w14:paraId="4966B6E9" w14:textId="77777777" w:rsidR="00630F8C" w:rsidRPr="00630F8C" w:rsidRDefault="00630F8C" w:rsidP="00630F8C">
      <w:pPr>
        <w:jc w:val="both"/>
        <w:rPr>
          <w:rFonts w:ascii="Times New Roman" w:hAnsi="Times New Roman" w:cs="Times New Roman"/>
          <w:color w:val="4472C4" w:themeColor="accent1"/>
          <w:sz w:val="20"/>
          <w:szCs w:val="20"/>
        </w:rPr>
      </w:pPr>
      <w:r w:rsidRPr="00630F8C">
        <w:rPr>
          <w:rFonts w:ascii="Times New Roman" w:hAnsi="Times New Roman" w:cs="Times New Roman"/>
          <w:b/>
          <w:color w:val="4472C4" w:themeColor="accent1"/>
          <w:sz w:val="24"/>
          <w:szCs w:val="24"/>
        </w:rPr>
        <w:t>Образложење:</w:t>
      </w:r>
      <w:r w:rsidRPr="00630F8C">
        <w:rPr>
          <w:rFonts w:ascii="Times New Roman" w:hAnsi="Times New Roman" w:cs="Times New Roman"/>
          <w:color w:val="4472C4" w:themeColor="accent1"/>
          <w:sz w:val="20"/>
          <w:szCs w:val="20"/>
        </w:rPr>
        <w:t xml:space="preserve"> Утврђивањем обавезе и одговорности органа за подношење извештаја о раду у складу са одредбама измењеног члана 60. овог статута (Одговорност органа НУНС-а) нормативно се ствара основ да је не подношење извештаја тежа повреда Статута и орган коме је одговоран дужан је да покрене поступак за његово разрешење. На овај начин избегла би се досадашња пракса, да се уместо појединачних извештаја </w:t>
      </w:r>
      <w:r w:rsidRPr="00630F8C">
        <w:rPr>
          <w:rFonts w:ascii="Times New Roman" w:hAnsi="Times New Roman" w:cs="Times New Roman"/>
          <w:color w:val="4472C4" w:themeColor="accent1"/>
          <w:sz w:val="20"/>
          <w:szCs w:val="20"/>
        </w:rPr>
        <w:lastRenderedPageBreak/>
        <w:t>сваког органа НУНС-а, Скупштини доставља обједињени извештај у форми која није статутарана, а то је Извештај о раду НУНС-а.</w:t>
      </w:r>
    </w:p>
    <w:p w14:paraId="0483F5F8" w14:textId="77777777" w:rsidR="00630F8C" w:rsidRPr="00630F8C" w:rsidRDefault="00630F8C" w:rsidP="00630F8C">
      <w:pPr>
        <w:jc w:val="center"/>
        <w:rPr>
          <w:rFonts w:ascii="Times New Roman" w:hAnsi="Times New Roman" w:cs="Times New Roman"/>
          <w:b/>
          <w:sz w:val="20"/>
          <w:szCs w:val="20"/>
          <w:lang w:val="sr-Cyrl-RS"/>
        </w:rPr>
      </w:pPr>
      <w:r w:rsidRPr="00630F8C">
        <w:rPr>
          <w:rFonts w:ascii="Times New Roman" w:hAnsi="Times New Roman" w:cs="Times New Roman"/>
          <w:b/>
          <w:sz w:val="20"/>
          <w:szCs w:val="20"/>
          <w:lang w:val="sr-Cyrl-RS"/>
        </w:rPr>
        <w:t>Престанак функције у органима НУНС-а</w:t>
      </w:r>
    </w:p>
    <w:p w14:paraId="557FDF18" w14:textId="77777777" w:rsidR="00630F8C" w:rsidRPr="00630F8C" w:rsidRDefault="00630F8C" w:rsidP="00630F8C">
      <w:pPr>
        <w:jc w:val="center"/>
        <w:rPr>
          <w:rFonts w:ascii="Times New Roman" w:hAnsi="Times New Roman" w:cs="Times New Roman"/>
          <w:sz w:val="20"/>
          <w:szCs w:val="20"/>
          <w:lang w:val="sr-Cyrl-RS"/>
        </w:rPr>
      </w:pPr>
      <w:r w:rsidRPr="00630F8C">
        <w:rPr>
          <w:rFonts w:ascii="Times New Roman" w:hAnsi="Times New Roman" w:cs="Times New Roman"/>
          <w:sz w:val="20"/>
          <w:szCs w:val="20"/>
          <w:lang w:val="sr-Cyrl-RS"/>
        </w:rPr>
        <w:t>Члан 61.</w:t>
      </w:r>
    </w:p>
    <w:p w14:paraId="259E77CF" w14:textId="77777777" w:rsidR="00630F8C" w:rsidRPr="00630F8C" w:rsidRDefault="00630F8C" w:rsidP="00630F8C">
      <w:pPr>
        <w:jc w:val="both"/>
        <w:rPr>
          <w:rFonts w:ascii="Times New Roman" w:hAnsi="Times New Roman" w:cs="Times New Roman"/>
          <w:sz w:val="20"/>
          <w:szCs w:val="20"/>
          <w:lang w:val="sr-Cyrl-RS"/>
        </w:rPr>
      </w:pPr>
      <w:r w:rsidRPr="00630F8C">
        <w:rPr>
          <w:rFonts w:ascii="Times New Roman" w:hAnsi="Times New Roman" w:cs="Times New Roman"/>
          <w:sz w:val="20"/>
          <w:szCs w:val="20"/>
          <w:lang w:val="sr-Cyrl-RS"/>
        </w:rPr>
        <w:t>Сваком члану Извршног одбора, Надзорног одбора и Суда части (члана органа НУНС-а) под условима и на начин предвиђен овим чланом престаје функција у наведеним органима НУНС-а.</w:t>
      </w:r>
    </w:p>
    <w:p w14:paraId="4B66FCBE" w14:textId="77777777" w:rsidR="00630F8C" w:rsidRDefault="00630F8C" w:rsidP="00630F8C">
      <w:pPr>
        <w:jc w:val="both"/>
        <w:rPr>
          <w:rFonts w:ascii="Times New Roman" w:hAnsi="Times New Roman" w:cs="Times New Roman"/>
          <w:sz w:val="20"/>
          <w:szCs w:val="20"/>
          <w:lang w:val="sr-Cyrl-RS"/>
        </w:rPr>
      </w:pPr>
      <w:r w:rsidRPr="00630F8C">
        <w:rPr>
          <w:rFonts w:ascii="Times New Roman" w:hAnsi="Times New Roman" w:cs="Times New Roman"/>
          <w:sz w:val="20"/>
          <w:szCs w:val="20"/>
          <w:lang w:val="sr-Cyrl-RS"/>
        </w:rPr>
        <w:t>На престанак функције председника НУНС-а примењује се члан 61. Статута, изузев питања која су другачије регулисана чланом 32. овог статута.</w:t>
      </w:r>
      <w:r>
        <w:rPr>
          <w:rFonts w:ascii="Times New Roman" w:hAnsi="Times New Roman" w:cs="Times New Roman"/>
          <w:sz w:val="20"/>
          <w:szCs w:val="20"/>
          <w:lang w:val="sr-Cyrl-RS"/>
        </w:rPr>
        <w:t xml:space="preserve"> </w:t>
      </w:r>
    </w:p>
    <w:p w14:paraId="48FAD5DF" w14:textId="77777777" w:rsidR="00630F8C" w:rsidRPr="00630F8C" w:rsidRDefault="00630F8C" w:rsidP="00630F8C">
      <w:pPr>
        <w:jc w:val="both"/>
        <w:rPr>
          <w:rFonts w:ascii="Times New Roman" w:hAnsi="Times New Roman" w:cs="Times New Roman"/>
          <w:b/>
          <w:color w:val="4472C4" w:themeColor="accent1"/>
          <w:sz w:val="20"/>
          <w:szCs w:val="20"/>
          <w:lang w:val="sr-Cyrl-RS"/>
        </w:rPr>
      </w:pPr>
      <w:r w:rsidRPr="00630F8C">
        <w:rPr>
          <w:rFonts w:ascii="Times New Roman" w:hAnsi="Times New Roman" w:cs="Times New Roman"/>
          <w:b/>
          <w:color w:val="4472C4" w:themeColor="accent1"/>
          <w:sz w:val="20"/>
          <w:szCs w:val="20"/>
          <w:lang w:val="sr-Cyrl-RS"/>
        </w:rPr>
        <w:t>Новичић - Иза 32 ставити цтав 5</w:t>
      </w:r>
    </w:p>
    <w:p w14:paraId="59EBA57A" w14:textId="77777777" w:rsidR="00630F8C" w:rsidRPr="00630F8C" w:rsidRDefault="00630F8C" w:rsidP="00630F8C">
      <w:pPr>
        <w:pStyle w:val="NoSpacing"/>
        <w:jc w:val="both"/>
        <w:rPr>
          <w:rFonts w:ascii="Times New Roman" w:hAnsi="Times New Roman" w:cs="Times New Roman"/>
          <w:sz w:val="20"/>
          <w:szCs w:val="20"/>
          <w:lang w:val="sr-Cyrl-RS"/>
        </w:rPr>
      </w:pPr>
      <w:r w:rsidRPr="00630F8C">
        <w:rPr>
          <w:rFonts w:ascii="Times New Roman" w:hAnsi="Times New Roman" w:cs="Times New Roman"/>
          <w:sz w:val="20"/>
          <w:szCs w:val="20"/>
          <w:lang w:val="sr-Cyrl-RS"/>
        </w:rPr>
        <w:t>Престанак функције члана органа НУНС-а наступа у следећим случајевима:</w:t>
      </w:r>
    </w:p>
    <w:p w14:paraId="40380E84" w14:textId="77777777" w:rsidR="00630F8C" w:rsidRPr="00630F8C" w:rsidRDefault="00630F8C" w:rsidP="00630F8C">
      <w:pPr>
        <w:pStyle w:val="NoSpacing"/>
        <w:jc w:val="both"/>
        <w:rPr>
          <w:rFonts w:ascii="Times New Roman" w:hAnsi="Times New Roman" w:cs="Times New Roman"/>
          <w:sz w:val="20"/>
          <w:szCs w:val="20"/>
          <w:lang w:val="sr-Cyrl-RS"/>
        </w:rPr>
      </w:pPr>
    </w:p>
    <w:p w14:paraId="4191A596" w14:textId="77777777" w:rsidR="00630F8C" w:rsidRPr="00630F8C" w:rsidRDefault="00630F8C" w:rsidP="00630F8C">
      <w:pPr>
        <w:pStyle w:val="NoSpacing"/>
        <w:jc w:val="both"/>
        <w:rPr>
          <w:rFonts w:ascii="Times New Roman" w:hAnsi="Times New Roman" w:cs="Times New Roman"/>
          <w:sz w:val="20"/>
          <w:szCs w:val="20"/>
          <w:lang w:val="sr-Cyrl-RS"/>
        </w:rPr>
      </w:pPr>
      <w:r w:rsidRPr="00630F8C">
        <w:rPr>
          <w:rFonts w:ascii="Times New Roman" w:hAnsi="Times New Roman" w:cs="Times New Roman"/>
          <w:sz w:val="20"/>
          <w:szCs w:val="20"/>
          <w:lang w:val="sr-Cyrl-RS"/>
        </w:rPr>
        <w:t>1. Истеком мандата на који је изабран;</w:t>
      </w:r>
    </w:p>
    <w:p w14:paraId="0B8A37D9" w14:textId="77777777" w:rsidR="00630F8C" w:rsidRPr="00630F8C" w:rsidRDefault="00630F8C" w:rsidP="00630F8C">
      <w:pPr>
        <w:pStyle w:val="NoSpacing"/>
        <w:jc w:val="both"/>
        <w:rPr>
          <w:rFonts w:ascii="Times New Roman" w:hAnsi="Times New Roman" w:cs="Times New Roman"/>
          <w:sz w:val="20"/>
          <w:szCs w:val="20"/>
          <w:lang w:val="sr-Cyrl-RS"/>
        </w:rPr>
      </w:pPr>
      <w:r w:rsidRPr="00630F8C">
        <w:rPr>
          <w:rFonts w:ascii="Times New Roman" w:hAnsi="Times New Roman" w:cs="Times New Roman"/>
          <w:sz w:val="20"/>
          <w:szCs w:val="20"/>
          <w:lang w:val="sr-Cyrl-RS"/>
        </w:rPr>
        <w:t>2. Подношењем оставке;</w:t>
      </w:r>
    </w:p>
    <w:p w14:paraId="508D36D4" w14:textId="77777777" w:rsidR="00630F8C" w:rsidRPr="00630F8C" w:rsidRDefault="00630F8C" w:rsidP="00630F8C">
      <w:pPr>
        <w:pStyle w:val="NoSpacing"/>
        <w:jc w:val="both"/>
        <w:rPr>
          <w:rFonts w:ascii="Times New Roman" w:hAnsi="Times New Roman" w:cs="Times New Roman"/>
          <w:sz w:val="20"/>
          <w:szCs w:val="20"/>
          <w:lang w:val="sr-Cyrl-RS"/>
        </w:rPr>
      </w:pPr>
      <w:r w:rsidRPr="00630F8C">
        <w:rPr>
          <w:rFonts w:ascii="Times New Roman" w:hAnsi="Times New Roman" w:cs="Times New Roman"/>
          <w:sz w:val="20"/>
          <w:szCs w:val="20"/>
          <w:lang w:val="sr-Cyrl-RS"/>
        </w:rPr>
        <w:t>3. Разрешењем.</w:t>
      </w:r>
    </w:p>
    <w:p w14:paraId="547D494B" w14:textId="77777777" w:rsidR="00630F8C" w:rsidRPr="00630F8C" w:rsidRDefault="00630F8C" w:rsidP="00630F8C">
      <w:pPr>
        <w:pStyle w:val="NoSpacing"/>
        <w:jc w:val="both"/>
        <w:rPr>
          <w:rFonts w:ascii="Times New Roman" w:hAnsi="Times New Roman" w:cs="Times New Roman"/>
          <w:sz w:val="20"/>
          <w:szCs w:val="20"/>
          <w:lang w:val="sr-Cyrl-RS"/>
        </w:rPr>
      </w:pPr>
      <w:r w:rsidRPr="00630F8C">
        <w:rPr>
          <w:rFonts w:ascii="Times New Roman" w:hAnsi="Times New Roman" w:cs="Times New Roman"/>
          <w:sz w:val="20"/>
          <w:szCs w:val="20"/>
          <w:lang w:val="sr-Cyrl-RS"/>
        </w:rPr>
        <w:t>4. Смрћу или губитком пословне способности.</w:t>
      </w:r>
    </w:p>
    <w:p w14:paraId="657199C3" w14:textId="77777777" w:rsidR="00630F8C" w:rsidRPr="00630F8C" w:rsidRDefault="00630F8C" w:rsidP="00630F8C">
      <w:pPr>
        <w:pStyle w:val="NoSpacing"/>
        <w:jc w:val="both"/>
        <w:rPr>
          <w:rFonts w:ascii="Times New Roman" w:hAnsi="Times New Roman" w:cs="Times New Roman"/>
          <w:sz w:val="20"/>
          <w:szCs w:val="20"/>
          <w:lang w:val="sr-Cyrl-RS"/>
        </w:rPr>
      </w:pPr>
    </w:p>
    <w:p w14:paraId="5224ADAC" w14:textId="77777777" w:rsidR="00630F8C" w:rsidRPr="00630F8C" w:rsidRDefault="00630F8C" w:rsidP="00630F8C">
      <w:pPr>
        <w:pStyle w:val="NoSpacing"/>
        <w:jc w:val="both"/>
        <w:rPr>
          <w:rFonts w:ascii="Times New Roman" w:hAnsi="Times New Roman" w:cs="Times New Roman"/>
          <w:sz w:val="20"/>
          <w:szCs w:val="20"/>
          <w:lang w:val="sr-Cyrl-RS"/>
        </w:rPr>
      </w:pPr>
      <w:r w:rsidRPr="00630F8C">
        <w:rPr>
          <w:rFonts w:ascii="Times New Roman" w:hAnsi="Times New Roman" w:cs="Times New Roman"/>
          <w:sz w:val="20"/>
          <w:szCs w:val="20"/>
          <w:lang w:val="sr-Cyrl-RS"/>
        </w:rPr>
        <w:t>Члан органа НУНС-а подноси оставку Скупштини и/или органу НУНС-а чији је члан.</w:t>
      </w:r>
    </w:p>
    <w:p w14:paraId="64278589" w14:textId="77777777" w:rsidR="00630F8C" w:rsidRPr="00630F8C" w:rsidRDefault="00630F8C" w:rsidP="00630F8C">
      <w:pPr>
        <w:pStyle w:val="NoSpacing"/>
        <w:jc w:val="both"/>
        <w:rPr>
          <w:rFonts w:ascii="Times New Roman" w:hAnsi="Times New Roman" w:cs="Times New Roman"/>
          <w:sz w:val="20"/>
          <w:szCs w:val="20"/>
          <w:lang w:val="sr-Cyrl-RS"/>
        </w:rPr>
      </w:pPr>
      <w:r w:rsidRPr="00630F8C">
        <w:rPr>
          <w:rFonts w:ascii="Times New Roman" w:hAnsi="Times New Roman" w:cs="Times New Roman"/>
          <w:sz w:val="20"/>
          <w:szCs w:val="20"/>
          <w:lang w:val="sr-Cyrl-RS"/>
        </w:rPr>
        <w:t>Оставка се подноси у писаној форми и неопозива је.</w:t>
      </w:r>
    </w:p>
    <w:p w14:paraId="5B3AC1BE" w14:textId="77777777" w:rsidR="00630F8C" w:rsidRPr="00630F8C" w:rsidRDefault="00630F8C" w:rsidP="00630F8C">
      <w:pPr>
        <w:pStyle w:val="NoSpacing"/>
        <w:jc w:val="both"/>
        <w:rPr>
          <w:rFonts w:ascii="Times New Roman" w:hAnsi="Times New Roman" w:cs="Times New Roman"/>
          <w:sz w:val="20"/>
          <w:szCs w:val="20"/>
          <w:lang w:val="sr-Cyrl-RS"/>
        </w:rPr>
      </w:pPr>
    </w:p>
    <w:p w14:paraId="78278237" w14:textId="77777777" w:rsidR="00630F8C" w:rsidRPr="00630F8C" w:rsidRDefault="00630F8C" w:rsidP="00630F8C">
      <w:pPr>
        <w:pStyle w:val="NoSpacing"/>
        <w:jc w:val="both"/>
        <w:rPr>
          <w:rFonts w:ascii="Times New Roman" w:hAnsi="Times New Roman" w:cs="Times New Roman"/>
          <w:sz w:val="20"/>
          <w:szCs w:val="20"/>
          <w:lang w:val="sr-Cyrl-RS"/>
        </w:rPr>
      </w:pPr>
      <w:r w:rsidRPr="00630F8C">
        <w:rPr>
          <w:rFonts w:ascii="Times New Roman" w:hAnsi="Times New Roman" w:cs="Times New Roman"/>
          <w:sz w:val="20"/>
          <w:szCs w:val="20"/>
          <w:lang w:val="sr-Cyrl-RS"/>
        </w:rPr>
        <w:t>Надлежни орган НУНС-а може разрешити и у складу са овим статутом и другим општим актима НУНС-а сваког члана органа НУНС-а у случају:</w:t>
      </w:r>
    </w:p>
    <w:p w14:paraId="1EBB8346" w14:textId="77777777" w:rsidR="00630F8C" w:rsidRPr="00630F8C" w:rsidRDefault="00630F8C" w:rsidP="00630F8C">
      <w:pPr>
        <w:pStyle w:val="NoSpacing"/>
        <w:rPr>
          <w:rFonts w:ascii="Times New Roman" w:hAnsi="Times New Roman" w:cs="Times New Roman"/>
          <w:sz w:val="20"/>
          <w:szCs w:val="20"/>
          <w:lang w:val="sr-Cyrl-RS"/>
        </w:rPr>
      </w:pPr>
    </w:p>
    <w:p w14:paraId="1AA7E1AF" w14:textId="77777777" w:rsidR="00630F8C" w:rsidRDefault="00630F8C" w:rsidP="00630F8C">
      <w:pPr>
        <w:pStyle w:val="NoSpacing"/>
        <w:jc w:val="both"/>
        <w:rPr>
          <w:rFonts w:ascii="Times New Roman" w:hAnsi="Times New Roman" w:cs="Times New Roman"/>
          <w:sz w:val="20"/>
          <w:szCs w:val="20"/>
          <w:lang w:val="sr-Cyrl-RS"/>
        </w:rPr>
      </w:pPr>
      <w:r w:rsidRPr="00630F8C">
        <w:rPr>
          <w:rFonts w:ascii="Times New Roman" w:hAnsi="Times New Roman" w:cs="Times New Roman"/>
          <w:sz w:val="20"/>
          <w:szCs w:val="20"/>
          <w:lang w:val="sr-Cyrl-RS"/>
        </w:rPr>
        <w:t>1. Неоправданог одсуствовања са седнице 2 пута узастопно или ако у једној календарској години не буде присутан на укупно 5 седница;</w:t>
      </w:r>
    </w:p>
    <w:p w14:paraId="3589B477" w14:textId="77777777" w:rsidR="00630F8C" w:rsidRPr="00630F8C" w:rsidRDefault="00630F8C" w:rsidP="00630F8C">
      <w:pPr>
        <w:pStyle w:val="NoSpacing"/>
        <w:jc w:val="both"/>
        <w:rPr>
          <w:rFonts w:ascii="Times New Roman" w:hAnsi="Times New Roman" w:cs="Times New Roman"/>
          <w:b/>
          <w:color w:val="4472C4" w:themeColor="accent1"/>
          <w:sz w:val="20"/>
          <w:szCs w:val="20"/>
          <w:lang w:val="sr-Cyrl-RS"/>
        </w:rPr>
      </w:pPr>
      <w:r w:rsidRPr="00630F8C">
        <w:rPr>
          <w:rFonts w:ascii="Times New Roman" w:hAnsi="Times New Roman" w:cs="Times New Roman"/>
          <w:b/>
          <w:color w:val="4472C4" w:themeColor="accent1"/>
          <w:sz w:val="20"/>
          <w:szCs w:val="20"/>
          <w:lang w:val="sr-Cyrl-RS"/>
        </w:rPr>
        <w:t>Ненад Новичић – уместо 5 ставити 3 седнице.</w:t>
      </w:r>
    </w:p>
    <w:p w14:paraId="7EDD146A" w14:textId="77777777" w:rsidR="00630F8C" w:rsidRPr="00630F8C" w:rsidRDefault="00630F8C" w:rsidP="00630F8C">
      <w:pPr>
        <w:pStyle w:val="NoSpacing"/>
        <w:jc w:val="both"/>
        <w:rPr>
          <w:rFonts w:ascii="Times New Roman" w:hAnsi="Times New Roman" w:cs="Times New Roman"/>
          <w:sz w:val="20"/>
          <w:szCs w:val="20"/>
          <w:lang w:val="sr-Cyrl-RS"/>
        </w:rPr>
      </w:pPr>
    </w:p>
    <w:p w14:paraId="026528E3" w14:textId="77777777" w:rsidR="00630F8C" w:rsidRPr="00630F8C" w:rsidRDefault="00630F8C" w:rsidP="00630F8C">
      <w:pPr>
        <w:pStyle w:val="NoSpacing"/>
        <w:jc w:val="both"/>
        <w:rPr>
          <w:rFonts w:ascii="Times New Roman" w:hAnsi="Times New Roman" w:cs="Times New Roman"/>
          <w:sz w:val="20"/>
          <w:szCs w:val="20"/>
          <w:lang w:val="sr-Cyrl-RS"/>
        </w:rPr>
      </w:pPr>
      <w:r w:rsidRPr="00630F8C">
        <w:rPr>
          <w:rFonts w:ascii="Times New Roman" w:hAnsi="Times New Roman" w:cs="Times New Roman"/>
          <w:sz w:val="20"/>
          <w:szCs w:val="20"/>
          <w:lang w:val="sr-Cyrl-RS"/>
        </w:rPr>
        <w:t>2. У случају да му као члану НУНС-а буде изречено искључење или привремено искључење из НУНС-а;</w:t>
      </w:r>
    </w:p>
    <w:p w14:paraId="7DDE4209" w14:textId="77777777" w:rsidR="00630F8C" w:rsidRPr="00630F8C" w:rsidRDefault="00630F8C" w:rsidP="00630F8C">
      <w:pPr>
        <w:pStyle w:val="NoSpacing"/>
        <w:jc w:val="both"/>
        <w:rPr>
          <w:rFonts w:ascii="Times New Roman" w:hAnsi="Times New Roman" w:cs="Times New Roman"/>
          <w:sz w:val="20"/>
          <w:szCs w:val="20"/>
          <w:lang w:val="sr-Cyrl-RS"/>
        </w:rPr>
      </w:pPr>
    </w:p>
    <w:p w14:paraId="52984E9A" w14:textId="77777777" w:rsidR="00630F8C" w:rsidRPr="00630F8C" w:rsidRDefault="00630F8C" w:rsidP="00630F8C">
      <w:pPr>
        <w:pStyle w:val="NoSpacing"/>
        <w:jc w:val="both"/>
        <w:rPr>
          <w:rFonts w:ascii="Times New Roman" w:hAnsi="Times New Roman" w:cs="Times New Roman"/>
          <w:sz w:val="20"/>
          <w:szCs w:val="20"/>
          <w:lang w:val="sr-Cyrl-RS"/>
        </w:rPr>
      </w:pPr>
      <w:r w:rsidRPr="00630F8C">
        <w:rPr>
          <w:rFonts w:ascii="Times New Roman" w:hAnsi="Times New Roman" w:cs="Times New Roman"/>
          <w:sz w:val="20"/>
          <w:szCs w:val="20"/>
          <w:lang w:val="sr-Cyrl-RS"/>
        </w:rPr>
        <w:t>3. У случају правноснажне кривичне осуде;</w:t>
      </w:r>
    </w:p>
    <w:p w14:paraId="380C5A1D" w14:textId="77777777" w:rsidR="00630F8C" w:rsidRPr="00630F8C" w:rsidRDefault="00630F8C" w:rsidP="00630F8C">
      <w:pPr>
        <w:pStyle w:val="NoSpacing"/>
        <w:jc w:val="both"/>
        <w:rPr>
          <w:rFonts w:ascii="Times New Roman" w:hAnsi="Times New Roman" w:cs="Times New Roman"/>
          <w:sz w:val="20"/>
          <w:szCs w:val="20"/>
          <w:lang w:val="sr-Cyrl-RS"/>
        </w:rPr>
      </w:pPr>
    </w:p>
    <w:p w14:paraId="4CE9E127" w14:textId="77777777" w:rsidR="00630F8C" w:rsidRPr="00630F8C" w:rsidRDefault="00630F8C" w:rsidP="00630F8C">
      <w:pPr>
        <w:pStyle w:val="NoSpacing"/>
        <w:jc w:val="both"/>
        <w:rPr>
          <w:rFonts w:ascii="Times New Roman" w:hAnsi="Times New Roman" w:cs="Times New Roman"/>
          <w:sz w:val="20"/>
          <w:szCs w:val="20"/>
          <w:lang w:val="sr-Cyrl-RS"/>
        </w:rPr>
      </w:pPr>
      <w:r w:rsidRPr="00630F8C">
        <w:rPr>
          <w:rFonts w:ascii="Times New Roman" w:hAnsi="Times New Roman" w:cs="Times New Roman"/>
          <w:sz w:val="20"/>
          <w:szCs w:val="20"/>
          <w:lang w:val="sr-Cyrl-RS"/>
        </w:rPr>
        <w:t>4. У сваком другом случају грубог нарушавања угледа НУНС-а.</w:t>
      </w:r>
    </w:p>
    <w:p w14:paraId="436F6E1C" w14:textId="77777777" w:rsidR="00630F8C" w:rsidRPr="00630F8C" w:rsidRDefault="00630F8C" w:rsidP="00630F8C">
      <w:pPr>
        <w:pStyle w:val="NoSpacing"/>
        <w:jc w:val="both"/>
        <w:rPr>
          <w:rFonts w:ascii="Times New Roman" w:hAnsi="Times New Roman" w:cs="Times New Roman"/>
          <w:sz w:val="20"/>
          <w:szCs w:val="20"/>
          <w:lang w:val="sr-Cyrl-RS"/>
        </w:rPr>
      </w:pPr>
    </w:p>
    <w:p w14:paraId="24DFF2F4" w14:textId="77777777" w:rsidR="00630F8C" w:rsidRDefault="00630F8C" w:rsidP="00630F8C">
      <w:pPr>
        <w:pStyle w:val="NoSpacing"/>
        <w:jc w:val="both"/>
        <w:rPr>
          <w:rFonts w:ascii="Times New Roman" w:hAnsi="Times New Roman" w:cs="Times New Roman"/>
          <w:sz w:val="20"/>
          <w:szCs w:val="20"/>
          <w:lang w:val="sr-Cyrl-RS"/>
        </w:rPr>
      </w:pPr>
      <w:r w:rsidRPr="00630F8C">
        <w:rPr>
          <w:rFonts w:ascii="Times New Roman" w:hAnsi="Times New Roman" w:cs="Times New Roman"/>
          <w:sz w:val="20"/>
          <w:szCs w:val="20"/>
          <w:lang w:val="sr-Cyrl-RS"/>
        </w:rPr>
        <w:t>У случају да члану органа НУНС-а престане функција из било којег разлога у неком од органа НУНС-а, на његово место аутоматски ступа кандидат за дати орган НУНС-а који је приликом избора на Скупштини НУНС-а био следећи на ранг-листи по броју гласова а ако више нема таквих кандидата, онда чланови тог органа НУНС-а могу изабрати новог члана простом већином гласова присутних чланова тог органа (кооптација), осим у случају избора председника НУНС-а, на који се овај став не примењује, већ избор председника НУНС-а увек врши Скупштина.</w:t>
      </w:r>
    </w:p>
    <w:p w14:paraId="3E7838C2" w14:textId="77777777" w:rsidR="00630F8C" w:rsidRDefault="00630F8C" w:rsidP="00630F8C">
      <w:pPr>
        <w:pStyle w:val="NoSpacing"/>
        <w:jc w:val="both"/>
        <w:rPr>
          <w:rFonts w:ascii="Times New Roman" w:hAnsi="Times New Roman" w:cs="Times New Roman"/>
          <w:sz w:val="20"/>
          <w:szCs w:val="20"/>
          <w:lang w:val="sr-Cyrl-RS"/>
        </w:rPr>
      </w:pPr>
    </w:p>
    <w:p w14:paraId="25263435" w14:textId="77777777" w:rsidR="00630F8C" w:rsidRPr="00630F8C" w:rsidRDefault="00630F8C" w:rsidP="00630F8C">
      <w:pPr>
        <w:pStyle w:val="NoSpacing"/>
        <w:jc w:val="both"/>
        <w:rPr>
          <w:rFonts w:ascii="Times New Roman" w:hAnsi="Times New Roman" w:cs="Times New Roman"/>
          <w:b/>
          <w:color w:val="4472C4" w:themeColor="accent1"/>
          <w:sz w:val="20"/>
          <w:szCs w:val="20"/>
          <w:lang w:val="sr-Cyrl-RS"/>
        </w:rPr>
      </w:pPr>
      <w:r w:rsidRPr="00630F8C">
        <w:rPr>
          <w:rFonts w:ascii="Times New Roman" w:hAnsi="Times New Roman" w:cs="Times New Roman"/>
          <w:b/>
          <w:color w:val="4472C4" w:themeColor="accent1"/>
          <w:sz w:val="20"/>
          <w:szCs w:val="20"/>
          <w:lang w:val="sr-Cyrl-RS"/>
        </w:rPr>
        <w:t xml:space="preserve"> Ненад Новичић – Изменити члан 4 на следећи начин</w:t>
      </w:r>
    </w:p>
    <w:p w14:paraId="45ADA4E7" w14:textId="77777777" w:rsidR="00630F8C" w:rsidRDefault="00630F8C" w:rsidP="00630F8C">
      <w:pPr>
        <w:pStyle w:val="NoSpacing"/>
        <w:jc w:val="both"/>
        <w:rPr>
          <w:rFonts w:ascii="Times New Roman" w:hAnsi="Times New Roman" w:cs="Times New Roman"/>
          <w:sz w:val="20"/>
          <w:szCs w:val="20"/>
          <w:lang w:val="sr-Cyrl-RS"/>
        </w:rPr>
      </w:pPr>
    </w:p>
    <w:p w14:paraId="319C0EFB" w14:textId="77777777" w:rsidR="00630F8C" w:rsidRPr="00630F8C" w:rsidRDefault="00630F8C" w:rsidP="00630F8C">
      <w:pPr>
        <w:pStyle w:val="NoSpacing"/>
        <w:jc w:val="both"/>
        <w:rPr>
          <w:rFonts w:ascii="Times New Roman" w:hAnsi="Times New Roman" w:cs="Times New Roman"/>
          <w:color w:val="4472C4" w:themeColor="accent1"/>
          <w:sz w:val="20"/>
          <w:szCs w:val="20"/>
        </w:rPr>
      </w:pPr>
      <w:r w:rsidRPr="00630F8C">
        <w:rPr>
          <w:rFonts w:ascii="Times New Roman" w:hAnsi="Times New Roman" w:cs="Times New Roman"/>
          <w:color w:val="4472C4" w:themeColor="accent1"/>
          <w:sz w:val="20"/>
          <w:szCs w:val="20"/>
        </w:rPr>
        <w:t>У случају да члану органа НУНС-а престане функција из било којег разлога у неком од органа НУНС-а, на његово место аутоматски ступа кандидат за дати орган НУНС-а који је приликом избора на Скупштини НУНС-а био следећи на ранг-листи по броју гласова, осим у случају избора председник/ца НУНС-а, кога увек бира Скупштина, а ако више нема таквих кандидата, сазива се ванредна Скупштина НУНС-а.</w:t>
      </w:r>
    </w:p>
    <w:p w14:paraId="4AF77D96" w14:textId="77777777" w:rsidR="00630F8C" w:rsidRPr="00630F8C" w:rsidRDefault="00630F8C" w:rsidP="00630F8C">
      <w:pPr>
        <w:pStyle w:val="NoSpacing"/>
        <w:jc w:val="both"/>
        <w:rPr>
          <w:rFonts w:ascii="Times New Roman" w:hAnsi="Times New Roman" w:cs="Times New Roman"/>
          <w:color w:val="4472C4" w:themeColor="accent1"/>
          <w:sz w:val="20"/>
          <w:szCs w:val="20"/>
        </w:rPr>
      </w:pPr>
    </w:p>
    <w:p w14:paraId="1399CB7F" w14:textId="77777777" w:rsidR="00630F8C" w:rsidRPr="00630F8C" w:rsidRDefault="00630F8C" w:rsidP="00630F8C">
      <w:pPr>
        <w:pStyle w:val="NoSpacing"/>
        <w:jc w:val="both"/>
        <w:rPr>
          <w:rFonts w:ascii="Times New Roman" w:hAnsi="Times New Roman" w:cs="Times New Roman"/>
          <w:b/>
          <w:color w:val="4472C4" w:themeColor="accent1"/>
          <w:sz w:val="20"/>
          <w:szCs w:val="20"/>
        </w:rPr>
      </w:pPr>
      <w:r w:rsidRPr="00630F8C">
        <w:rPr>
          <w:rFonts w:ascii="Times New Roman" w:hAnsi="Times New Roman" w:cs="Times New Roman"/>
          <w:b/>
          <w:color w:val="4472C4" w:themeColor="accent1"/>
          <w:sz w:val="20"/>
          <w:szCs w:val="20"/>
        </w:rPr>
        <w:t>АМАНДМАН:</w:t>
      </w:r>
    </w:p>
    <w:p w14:paraId="0E207F1D" w14:textId="77777777" w:rsidR="00630F8C" w:rsidRPr="00630F8C" w:rsidRDefault="00630F8C" w:rsidP="00630F8C">
      <w:pPr>
        <w:pStyle w:val="NoSpacing"/>
        <w:jc w:val="both"/>
        <w:rPr>
          <w:rFonts w:ascii="Times New Roman" w:hAnsi="Times New Roman" w:cs="Times New Roman"/>
          <w:color w:val="4472C4" w:themeColor="accent1"/>
          <w:sz w:val="20"/>
          <w:szCs w:val="20"/>
        </w:rPr>
      </w:pPr>
      <w:r w:rsidRPr="00630F8C">
        <w:rPr>
          <w:rFonts w:ascii="Times New Roman" w:hAnsi="Times New Roman" w:cs="Times New Roman"/>
          <w:color w:val="4472C4" w:themeColor="accent1"/>
          <w:sz w:val="20"/>
          <w:szCs w:val="20"/>
        </w:rPr>
        <w:t xml:space="preserve">Чланови за Извршни одбор у једном мандату могу се допуњавати у складу са претходним ставом само до половине броја чланова у једном сазиву. Извршни одбор након престанка функције шестог члана у свом </w:t>
      </w:r>
      <w:r w:rsidRPr="00630F8C">
        <w:rPr>
          <w:rFonts w:ascii="Times New Roman" w:hAnsi="Times New Roman" w:cs="Times New Roman"/>
          <w:color w:val="4472C4" w:themeColor="accent1"/>
          <w:sz w:val="20"/>
          <w:szCs w:val="20"/>
        </w:rPr>
        <w:lastRenderedPageBreak/>
        <w:t xml:space="preserve">сазиву у току једног мандата дужан је да сазове седницу ванредне Скупштине, која ће изабрати нови Извршни одбор и расправљати о његовом извештају. </w:t>
      </w:r>
    </w:p>
    <w:p w14:paraId="0FB922F3" w14:textId="77777777" w:rsidR="00630F8C" w:rsidRPr="00630F8C" w:rsidRDefault="00630F8C" w:rsidP="00630F8C">
      <w:pPr>
        <w:pStyle w:val="NoSpacing"/>
        <w:jc w:val="both"/>
        <w:rPr>
          <w:rFonts w:ascii="Times New Roman" w:hAnsi="Times New Roman" w:cs="Times New Roman"/>
          <w:b/>
          <w:color w:val="4472C4" w:themeColor="accent1"/>
          <w:sz w:val="24"/>
          <w:szCs w:val="24"/>
        </w:rPr>
      </w:pPr>
    </w:p>
    <w:p w14:paraId="4C7E8C95" w14:textId="77777777" w:rsidR="00630F8C" w:rsidRPr="00630F8C" w:rsidRDefault="00630F8C" w:rsidP="00630F8C">
      <w:pPr>
        <w:pStyle w:val="NoSpacing"/>
        <w:jc w:val="both"/>
        <w:rPr>
          <w:rFonts w:ascii="Times New Roman" w:hAnsi="Times New Roman" w:cs="Times New Roman"/>
          <w:color w:val="4472C4" w:themeColor="accent1"/>
          <w:sz w:val="20"/>
          <w:szCs w:val="20"/>
        </w:rPr>
      </w:pPr>
      <w:r w:rsidRPr="00630F8C">
        <w:rPr>
          <w:rFonts w:ascii="Times New Roman" w:hAnsi="Times New Roman" w:cs="Times New Roman"/>
          <w:b/>
          <w:color w:val="4472C4" w:themeColor="accent1"/>
          <w:sz w:val="24"/>
          <w:szCs w:val="24"/>
        </w:rPr>
        <w:t>Образложење</w:t>
      </w:r>
      <w:r w:rsidRPr="00630F8C">
        <w:rPr>
          <w:rFonts w:ascii="Times New Roman" w:hAnsi="Times New Roman" w:cs="Times New Roman"/>
          <w:b/>
          <w:color w:val="4472C4" w:themeColor="accent1"/>
          <w:sz w:val="20"/>
          <w:szCs w:val="20"/>
        </w:rPr>
        <w:t>:</w:t>
      </w:r>
      <w:r w:rsidRPr="00630F8C">
        <w:rPr>
          <w:rFonts w:ascii="Times New Roman" w:hAnsi="Times New Roman" w:cs="Times New Roman"/>
          <w:color w:val="4472C4" w:themeColor="accent1"/>
          <w:sz w:val="20"/>
          <w:szCs w:val="20"/>
        </w:rPr>
        <w:t xml:space="preserve"> Брисањем могућности, да се у случајевима када више нема кандидата на листи за избор у поједине органе НУНС-а, то врши простом већином присутних чланова тог органа (кооптацијом), допуњује се право, обавеза и одговорност органа и чланова НУНС-а, да се на листи за избор органа НУНС-а предложе дупло већи број кандидата од броја чланова у тим органима. На тај начин појачао би се демократски принцип кандидовања и избора за органе НУНС-а, као и њихов легитимитет након престанка чланства појединих чланова органа пре истека мандата, јер би постојала могућност да се члансто у сваком органу допуни са следећим кандидатом са ранг-листе, односно кандидатом који је освојио највише гласова на изборној Скупштини, с тим да се престанком функције шестог члана изабраног у Извршни обор на Скупштини не може више допуњавати са следећим кандидатом са ранг-листе, јер би се довело у питање легитимитет тог органа до истека мандата, посебно у случајевима када више од половине чланова у једном сазиву да неопозиву оставку, без образложења, као што је то био случај када је након избора 2018. године, у року од непуних девет месеци седморо чланова Извршног одбора дало неопозиве оставке, од којих петоро у једном дану и без образложења. Тадашњи Извршни одбор, који је са допуњеним члановима био легалан али не и легитиман, попунио је чланство у свом мандату са следећим по броју гласова са ранг – листе, без расправе и покушаја да сагледа разлоге тих оставки. Слично се понела и ванредна Супштина НУНС-а следеће године, приликом кандидовања и избора Жељка Бодрожића (који је у два претходна мандата био потпредседник НУНС-а и Извршног одбора и са другим члановима Извршног одбора у тим сазивима одговоран за сва урушавања НУНС-а, од пропасти Медија центра до стања у органима Удружења која су резуртирала оставкама) на упражњену функцију председника НУНС-а, због неопозиве оставке Славише Лекића, када није уважила мој предлог да се на тој седници не врши избор јединог кандидата за председника, и то предложеног од стране Извршног одбора са таквим легитимитетом, већ да се расправља о стању у НУНС-у. </w:t>
      </w:r>
    </w:p>
    <w:p w14:paraId="2DE414D5" w14:textId="77777777" w:rsidR="00630F8C" w:rsidRPr="00630F8C" w:rsidRDefault="00630F8C" w:rsidP="00630F8C">
      <w:pPr>
        <w:pStyle w:val="NoSpacing"/>
        <w:jc w:val="both"/>
        <w:rPr>
          <w:rFonts w:ascii="Times New Roman" w:hAnsi="Times New Roman" w:cs="Times New Roman"/>
          <w:sz w:val="20"/>
          <w:szCs w:val="20"/>
          <w:lang w:val="sr-Cyrl-RS"/>
        </w:rPr>
      </w:pPr>
    </w:p>
    <w:p w14:paraId="22000E04" w14:textId="77777777" w:rsidR="00630F8C" w:rsidRPr="00630F8C" w:rsidRDefault="00630F8C" w:rsidP="00630F8C">
      <w:pPr>
        <w:pStyle w:val="NoSpacing"/>
        <w:jc w:val="both"/>
        <w:rPr>
          <w:rFonts w:ascii="Times New Roman" w:hAnsi="Times New Roman" w:cs="Times New Roman"/>
          <w:sz w:val="20"/>
          <w:szCs w:val="20"/>
          <w:lang w:val="sr-Cyrl-RS"/>
        </w:rPr>
      </w:pPr>
    </w:p>
    <w:p w14:paraId="772672BC" w14:textId="77777777" w:rsidR="00630F8C" w:rsidRDefault="00630F8C" w:rsidP="00630F8C">
      <w:pPr>
        <w:pStyle w:val="NoSpacing"/>
        <w:jc w:val="both"/>
        <w:rPr>
          <w:rFonts w:ascii="Times New Roman" w:hAnsi="Times New Roman" w:cs="Times New Roman"/>
          <w:sz w:val="20"/>
          <w:szCs w:val="20"/>
          <w:lang w:val="sr-Cyrl-RS"/>
        </w:rPr>
      </w:pPr>
      <w:r w:rsidRPr="00630F8C">
        <w:rPr>
          <w:rFonts w:ascii="Times New Roman" w:hAnsi="Times New Roman" w:cs="Times New Roman"/>
          <w:sz w:val="20"/>
          <w:szCs w:val="20"/>
          <w:lang w:val="sr-Cyrl-RS"/>
        </w:rPr>
        <w:t>У свим случајевима описаним у претходном ставу, мандат члана органа који је на описани начин ступио на функцију траје до следеће изборне Скупштине.</w:t>
      </w:r>
    </w:p>
    <w:p w14:paraId="190C9AD9" w14:textId="77777777" w:rsidR="007B3F6A" w:rsidRDefault="007B3F6A" w:rsidP="00630F8C">
      <w:pPr>
        <w:pStyle w:val="NoSpacing"/>
        <w:jc w:val="both"/>
        <w:rPr>
          <w:rFonts w:ascii="Times New Roman" w:hAnsi="Times New Roman" w:cs="Times New Roman"/>
          <w:b/>
          <w:sz w:val="20"/>
          <w:szCs w:val="20"/>
          <w:lang w:val="sr-Cyrl-RS"/>
        </w:rPr>
      </w:pPr>
    </w:p>
    <w:p w14:paraId="139D36C0" w14:textId="77777777" w:rsidR="007B3F6A" w:rsidRPr="007B3F6A" w:rsidRDefault="007B3F6A" w:rsidP="00630F8C">
      <w:pPr>
        <w:pStyle w:val="NoSpacing"/>
        <w:jc w:val="both"/>
        <w:rPr>
          <w:rFonts w:ascii="Times New Roman" w:hAnsi="Times New Roman" w:cs="Times New Roman"/>
          <w:b/>
          <w:color w:val="4472C4" w:themeColor="accent1"/>
          <w:sz w:val="20"/>
          <w:szCs w:val="20"/>
          <w:lang w:val="sr-Cyrl-RS"/>
        </w:rPr>
      </w:pPr>
      <w:r w:rsidRPr="007B3F6A">
        <w:rPr>
          <w:rFonts w:ascii="Times New Roman" w:hAnsi="Times New Roman" w:cs="Times New Roman"/>
          <w:b/>
          <w:color w:val="4472C4" w:themeColor="accent1"/>
          <w:sz w:val="20"/>
          <w:szCs w:val="20"/>
          <w:lang w:val="sr-Cyrl-RS"/>
        </w:rPr>
        <w:t>Ненад Новичић – Бристаи став 5</w:t>
      </w:r>
    </w:p>
    <w:p w14:paraId="114A14E8" w14:textId="77777777" w:rsidR="00630F8C" w:rsidRPr="00630F8C" w:rsidRDefault="00630F8C" w:rsidP="00630F8C">
      <w:pPr>
        <w:pStyle w:val="NoSpacing"/>
        <w:jc w:val="both"/>
        <w:rPr>
          <w:rFonts w:ascii="Times New Roman" w:hAnsi="Times New Roman" w:cs="Times New Roman"/>
          <w:sz w:val="20"/>
          <w:szCs w:val="20"/>
          <w:lang w:val="sr-Cyrl-RS"/>
        </w:rPr>
      </w:pPr>
    </w:p>
    <w:p w14:paraId="6210C1C0" w14:textId="77777777" w:rsidR="00630F8C" w:rsidRPr="00630F8C" w:rsidRDefault="00630F8C" w:rsidP="00630F8C">
      <w:pPr>
        <w:jc w:val="both"/>
        <w:rPr>
          <w:rFonts w:ascii="Times New Roman" w:hAnsi="Times New Roman" w:cs="Times New Roman"/>
          <w:sz w:val="20"/>
          <w:szCs w:val="20"/>
          <w:lang w:val="sr-Cyrl-RS"/>
        </w:rPr>
      </w:pPr>
      <w:r w:rsidRPr="00630F8C">
        <w:rPr>
          <w:rFonts w:ascii="Times New Roman" w:hAnsi="Times New Roman" w:cs="Times New Roman"/>
          <w:sz w:val="20"/>
          <w:szCs w:val="20"/>
          <w:lang w:val="sr-Cyrl-RS"/>
        </w:rPr>
        <w:t>У случају подношења оставке орган НУНС-а наставља с радом све док у датом органу НУНС-а постоји број чланова довољних за кворум и одлучивање.</w:t>
      </w:r>
    </w:p>
    <w:p w14:paraId="37E5C8CE" w14:textId="77777777" w:rsidR="00630F8C" w:rsidRPr="00630F8C" w:rsidRDefault="00630F8C" w:rsidP="00630F8C">
      <w:pPr>
        <w:jc w:val="center"/>
        <w:rPr>
          <w:rFonts w:ascii="Times New Roman" w:hAnsi="Times New Roman" w:cs="Times New Roman"/>
          <w:b/>
          <w:sz w:val="20"/>
          <w:szCs w:val="20"/>
          <w:lang w:val="sr-Cyrl-RS"/>
        </w:rPr>
      </w:pPr>
      <w:r w:rsidRPr="00630F8C">
        <w:rPr>
          <w:rFonts w:ascii="Times New Roman" w:hAnsi="Times New Roman" w:cs="Times New Roman"/>
          <w:b/>
          <w:sz w:val="20"/>
          <w:szCs w:val="20"/>
          <w:lang w:val="sr-Cyrl-RS"/>
        </w:rPr>
        <w:t>Издаваштво</w:t>
      </w:r>
    </w:p>
    <w:p w14:paraId="05554973" w14:textId="77777777" w:rsidR="00630F8C" w:rsidRPr="00630F8C" w:rsidRDefault="00630F8C" w:rsidP="00630F8C">
      <w:pPr>
        <w:jc w:val="center"/>
        <w:rPr>
          <w:rFonts w:ascii="Times New Roman" w:hAnsi="Times New Roman" w:cs="Times New Roman"/>
          <w:sz w:val="20"/>
          <w:szCs w:val="20"/>
          <w:lang w:val="sr-Cyrl-RS"/>
        </w:rPr>
      </w:pPr>
      <w:r w:rsidRPr="00630F8C">
        <w:rPr>
          <w:rFonts w:ascii="Times New Roman" w:hAnsi="Times New Roman" w:cs="Times New Roman"/>
          <w:sz w:val="20"/>
          <w:szCs w:val="20"/>
          <w:lang w:val="sr-Cyrl-RS"/>
        </w:rPr>
        <w:t>Члан 62.</w:t>
      </w:r>
    </w:p>
    <w:p w14:paraId="33EF869D" w14:textId="77777777" w:rsidR="00630F8C" w:rsidRPr="007B3F6A" w:rsidRDefault="00630F8C" w:rsidP="007B3F6A">
      <w:pPr>
        <w:jc w:val="both"/>
        <w:rPr>
          <w:rFonts w:ascii="Times New Roman" w:hAnsi="Times New Roman" w:cs="Times New Roman"/>
          <w:sz w:val="20"/>
          <w:szCs w:val="20"/>
          <w:lang w:val="sr-Cyrl-RS"/>
        </w:rPr>
      </w:pPr>
      <w:r w:rsidRPr="00630F8C">
        <w:rPr>
          <w:rFonts w:ascii="Times New Roman" w:hAnsi="Times New Roman" w:cs="Times New Roman"/>
          <w:sz w:val="20"/>
          <w:szCs w:val="20"/>
          <w:lang w:val="sr-Cyrl-RS"/>
        </w:rPr>
        <w:t>НУНС издаје часопис „</w:t>
      </w:r>
      <w:commentRangeStart w:id="12"/>
      <w:r w:rsidRPr="00630F8C">
        <w:rPr>
          <w:rFonts w:ascii="Times New Roman" w:hAnsi="Times New Roman" w:cs="Times New Roman"/>
          <w:sz w:val="20"/>
          <w:szCs w:val="20"/>
          <w:lang w:val="sr-Cyrl-RS"/>
        </w:rPr>
        <w:t>Досије</w:t>
      </w:r>
      <w:commentRangeEnd w:id="12"/>
      <w:r>
        <w:rPr>
          <w:rStyle w:val="CommentReference"/>
        </w:rPr>
        <w:commentReference w:id="12"/>
      </w:r>
      <w:r w:rsidRPr="007B3F6A">
        <w:rPr>
          <w:rFonts w:ascii="Times New Roman" w:hAnsi="Times New Roman" w:cs="Times New Roman"/>
          <w:sz w:val="20"/>
          <w:szCs w:val="20"/>
          <w:lang w:val="sr-Cyrl-RS"/>
        </w:rPr>
        <w:t>“.</w:t>
      </w:r>
    </w:p>
    <w:p w14:paraId="070BF39B" w14:textId="77777777" w:rsidR="00630F8C" w:rsidRDefault="00630F8C" w:rsidP="007B3F6A">
      <w:pPr>
        <w:jc w:val="both"/>
        <w:rPr>
          <w:rFonts w:ascii="Times New Roman" w:hAnsi="Times New Roman" w:cs="Times New Roman"/>
          <w:sz w:val="20"/>
          <w:szCs w:val="20"/>
          <w:lang w:val="sr-Cyrl-RS"/>
        </w:rPr>
      </w:pPr>
      <w:r w:rsidRPr="007B3F6A">
        <w:rPr>
          <w:rFonts w:ascii="Times New Roman" w:hAnsi="Times New Roman" w:cs="Times New Roman"/>
          <w:sz w:val="20"/>
          <w:szCs w:val="20"/>
          <w:lang w:val="sr-Cyrl-RS"/>
        </w:rPr>
        <w:t>Часопис "Досије" у штампаном и електронском облику издаје се периодично, по потреби и на захтев Извршног одбора.</w:t>
      </w:r>
    </w:p>
    <w:p w14:paraId="708D281E" w14:textId="77777777" w:rsidR="007B3F6A" w:rsidRPr="007B3F6A" w:rsidRDefault="007B3F6A" w:rsidP="007B3F6A">
      <w:pPr>
        <w:jc w:val="both"/>
        <w:rPr>
          <w:rFonts w:ascii="Times New Roman" w:hAnsi="Times New Roman" w:cs="Times New Roman"/>
          <w:b/>
          <w:color w:val="4472C4" w:themeColor="accent1"/>
          <w:sz w:val="20"/>
          <w:szCs w:val="20"/>
          <w:lang w:val="sr-Cyrl-RS"/>
        </w:rPr>
      </w:pPr>
      <w:r w:rsidRPr="007B3F6A">
        <w:rPr>
          <w:rFonts w:ascii="Times New Roman" w:hAnsi="Times New Roman" w:cs="Times New Roman"/>
          <w:b/>
          <w:color w:val="4472C4" w:themeColor="accent1"/>
          <w:sz w:val="20"/>
          <w:szCs w:val="20"/>
          <w:lang w:val="sr-Cyrl-RS"/>
        </w:rPr>
        <w:t xml:space="preserve">Ненад Новичић – У ставу 1 додати следеће </w:t>
      </w:r>
    </w:p>
    <w:p w14:paraId="72490A8B" w14:textId="77777777" w:rsidR="007B3F6A" w:rsidRDefault="007B3F6A" w:rsidP="007B3F6A">
      <w:pPr>
        <w:jc w:val="both"/>
        <w:rPr>
          <w:rFonts w:ascii="Times New Roman" w:hAnsi="Times New Roman" w:cs="Times New Roman"/>
          <w:sz w:val="20"/>
          <w:szCs w:val="20"/>
          <w:lang w:val="sr-Cyrl-RS"/>
        </w:rPr>
      </w:pPr>
      <w:r>
        <w:rPr>
          <w:rFonts w:ascii="Times New Roman" w:hAnsi="Times New Roman" w:cs="Times New Roman"/>
          <w:sz w:val="20"/>
          <w:szCs w:val="20"/>
          <w:lang w:val="sr-Cyrl-RS"/>
        </w:rPr>
        <w:t xml:space="preserve">Досије </w:t>
      </w:r>
      <w:r w:rsidRPr="007B3F6A">
        <w:rPr>
          <w:rFonts w:ascii="Times New Roman" w:hAnsi="Times New Roman" w:cs="Times New Roman"/>
          <w:color w:val="4472C4" w:themeColor="accent1"/>
          <w:sz w:val="20"/>
          <w:szCs w:val="20"/>
          <w:lang w:val="sr-Cyrl-RS"/>
        </w:rPr>
        <w:t>о медијима</w:t>
      </w:r>
    </w:p>
    <w:p w14:paraId="77267C3D" w14:textId="77777777" w:rsidR="007B3F6A" w:rsidRPr="007B3F6A" w:rsidRDefault="007B3F6A" w:rsidP="007B3F6A">
      <w:pPr>
        <w:jc w:val="both"/>
        <w:rPr>
          <w:rFonts w:ascii="Times New Roman" w:hAnsi="Times New Roman" w:cs="Times New Roman"/>
          <w:b/>
          <w:color w:val="4472C4" w:themeColor="accent1"/>
          <w:sz w:val="20"/>
          <w:szCs w:val="20"/>
          <w:lang w:val="sr-Cyrl-RS"/>
        </w:rPr>
      </w:pPr>
      <w:r w:rsidRPr="007B3F6A">
        <w:rPr>
          <w:rFonts w:ascii="Times New Roman" w:hAnsi="Times New Roman" w:cs="Times New Roman"/>
          <w:b/>
          <w:color w:val="4472C4" w:themeColor="accent1"/>
          <w:sz w:val="20"/>
          <w:szCs w:val="20"/>
          <w:lang w:val="sr-Cyrl-RS"/>
        </w:rPr>
        <w:t>У став 2 додати:</w:t>
      </w:r>
    </w:p>
    <w:p w14:paraId="1A793935" w14:textId="77777777" w:rsidR="007B3F6A" w:rsidRPr="00315A6D" w:rsidRDefault="007B3F6A" w:rsidP="007B3F6A">
      <w:pPr>
        <w:jc w:val="both"/>
        <w:rPr>
          <w:rFonts w:ascii="Times New Roman" w:hAnsi="Times New Roman" w:cs="Times New Roman"/>
          <w:sz w:val="20"/>
          <w:szCs w:val="20"/>
        </w:rPr>
      </w:pPr>
      <w:r w:rsidRPr="00315A6D">
        <w:rPr>
          <w:rFonts w:ascii="Times New Roman" w:hAnsi="Times New Roman" w:cs="Times New Roman"/>
          <w:sz w:val="20"/>
          <w:szCs w:val="20"/>
        </w:rPr>
        <w:t>Часопис "Досије</w:t>
      </w:r>
      <w:r>
        <w:rPr>
          <w:rFonts w:ascii="Times New Roman" w:hAnsi="Times New Roman" w:cs="Times New Roman"/>
          <w:sz w:val="20"/>
          <w:szCs w:val="20"/>
        </w:rPr>
        <w:t xml:space="preserve"> </w:t>
      </w:r>
      <w:r w:rsidRPr="007B3F6A">
        <w:rPr>
          <w:rFonts w:ascii="Times New Roman" w:hAnsi="Times New Roman" w:cs="Times New Roman"/>
          <w:color w:val="4472C4" w:themeColor="accent1"/>
          <w:sz w:val="20"/>
          <w:szCs w:val="20"/>
        </w:rPr>
        <w:t>о медијима</w:t>
      </w:r>
      <w:r w:rsidRPr="00315A6D">
        <w:rPr>
          <w:rFonts w:ascii="Times New Roman" w:hAnsi="Times New Roman" w:cs="Times New Roman"/>
          <w:sz w:val="20"/>
          <w:szCs w:val="20"/>
        </w:rPr>
        <w:t xml:space="preserve">" у штампаном и електронском облику </w:t>
      </w:r>
      <w:r w:rsidRPr="007B3F6A">
        <w:rPr>
          <w:rFonts w:ascii="Times New Roman" w:hAnsi="Times New Roman" w:cs="Times New Roman"/>
          <w:color w:val="4472C4" w:themeColor="accent1"/>
          <w:sz w:val="20"/>
          <w:szCs w:val="20"/>
        </w:rPr>
        <w:t>издаје се као подлистак дневног листа „Данас”</w:t>
      </w:r>
      <w:r>
        <w:rPr>
          <w:rFonts w:ascii="Times New Roman" w:hAnsi="Times New Roman" w:cs="Times New Roman"/>
          <w:sz w:val="20"/>
          <w:szCs w:val="20"/>
        </w:rPr>
        <w:t xml:space="preserve"> </w:t>
      </w:r>
      <w:r w:rsidRPr="00315A6D">
        <w:rPr>
          <w:rFonts w:ascii="Times New Roman" w:hAnsi="Times New Roman" w:cs="Times New Roman"/>
          <w:sz w:val="20"/>
          <w:szCs w:val="20"/>
        </w:rPr>
        <w:t>периодично, по потреби и на захтев Извршног одбора.</w:t>
      </w:r>
    </w:p>
    <w:p w14:paraId="37946246" w14:textId="77777777" w:rsidR="00630F8C" w:rsidRPr="007B3F6A" w:rsidRDefault="00630F8C" w:rsidP="007B3F6A">
      <w:pPr>
        <w:jc w:val="both"/>
        <w:rPr>
          <w:rFonts w:ascii="Times New Roman" w:hAnsi="Times New Roman" w:cs="Times New Roman"/>
          <w:sz w:val="20"/>
          <w:szCs w:val="20"/>
          <w:lang w:val="sr-Cyrl-RS"/>
        </w:rPr>
      </w:pPr>
      <w:r w:rsidRPr="007B3F6A">
        <w:rPr>
          <w:rFonts w:ascii="Times New Roman" w:hAnsi="Times New Roman" w:cs="Times New Roman"/>
          <w:sz w:val="20"/>
          <w:szCs w:val="20"/>
          <w:lang w:val="sr-Cyrl-RS"/>
        </w:rPr>
        <w:t>Главног и одговорног уредника часописа „Досије“ именује Извршни одбор на период од 4 године, уз могућност реизбора.</w:t>
      </w:r>
    </w:p>
    <w:p w14:paraId="528ADDDD" w14:textId="77777777" w:rsidR="00630F8C" w:rsidRDefault="00630F8C" w:rsidP="007B3F6A">
      <w:pPr>
        <w:jc w:val="both"/>
        <w:rPr>
          <w:rFonts w:ascii="Times New Roman" w:hAnsi="Times New Roman" w:cs="Times New Roman"/>
          <w:sz w:val="20"/>
          <w:szCs w:val="20"/>
          <w:lang w:val="sr-Cyrl-RS"/>
        </w:rPr>
      </w:pPr>
      <w:r w:rsidRPr="007B3F6A">
        <w:rPr>
          <w:rFonts w:ascii="Times New Roman" w:hAnsi="Times New Roman" w:cs="Times New Roman"/>
          <w:sz w:val="20"/>
          <w:szCs w:val="20"/>
          <w:lang w:val="sr-Cyrl-RS"/>
        </w:rPr>
        <w:lastRenderedPageBreak/>
        <w:t>Сва питања везана за унутрашњу организацију и функционисање редакције часописа „Досије“ која нису дефинисана овим статутом, уређују се општим актом који доноси и усваја Извршни одбор НУНС-а у складу са овим статутом.</w:t>
      </w:r>
    </w:p>
    <w:p w14:paraId="346E373C" w14:textId="77777777" w:rsidR="007B3F6A" w:rsidRPr="007B3F6A" w:rsidRDefault="007B3F6A" w:rsidP="007B3F6A">
      <w:pPr>
        <w:jc w:val="both"/>
        <w:rPr>
          <w:rFonts w:ascii="Times New Roman" w:hAnsi="Times New Roman" w:cs="Times New Roman"/>
          <w:b/>
          <w:color w:val="4472C4" w:themeColor="accent1"/>
          <w:sz w:val="20"/>
          <w:szCs w:val="20"/>
          <w:lang w:val="sr-Cyrl-RS"/>
        </w:rPr>
      </w:pPr>
      <w:r w:rsidRPr="007B3F6A">
        <w:rPr>
          <w:rFonts w:ascii="Times New Roman" w:hAnsi="Times New Roman" w:cs="Times New Roman"/>
          <w:b/>
          <w:color w:val="4472C4" w:themeColor="accent1"/>
          <w:sz w:val="20"/>
          <w:szCs w:val="20"/>
          <w:lang w:val="sr-Cyrl-RS"/>
        </w:rPr>
        <w:t xml:space="preserve">Ненад Новичић – додати „о медијима“. </w:t>
      </w:r>
    </w:p>
    <w:p w14:paraId="0349CB5F" w14:textId="77777777" w:rsidR="00630F8C" w:rsidRDefault="00630F8C" w:rsidP="007B3F6A">
      <w:pPr>
        <w:jc w:val="both"/>
        <w:rPr>
          <w:rFonts w:ascii="Times New Roman" w:hAnsi="Times New Roman" w:cs="Times New Roman"/>
          <w:sz w:val="20"/>
          <w:szCs w:val="20"/>
          <w:lang w:val="sr-Cyrl-RS"/>
        </w:rPr>
      </w:pPr>
      <w:r w:rsidRPr="007B3F6A">
        <w:rPr>
          <w:rFonts w:ascii="Times New Roman" w:hAnsi="Times New Roman" w:cs="Times New Roman"/>
          <w:sz w:val="20"/>
          <w:szCs w:val="20"/>
          <w:lang w:val="sr-Cyrl-RS"/>
        </w:rPr>
        <w:t>НУНС може издавати и други часопис у складу са својим циљевима.</w:t>
      </w:r>
    </w:p>
    <w:p w14:paraId="410BB56E" w14:textId="77777777" w:rsidR="007B3F6A" w:rsidRPr="007B3F6A" w:rsidRDefault="007B3F6A" w:rsidP="007B3F6A">
      <w:pPr>
        <w:jc w:val="both"/>
        <w:rPr>
          <w:rFonts w:ascii="Times New Roman" w:hAnsi="Times New Roman" w:cs="Times New Roman"/>
          <w:b/>
          <w:color w:val="4472C4" w:themeColor="accent1"/>
          <w:sz w:val="20"/>
          <w:szCs w:val="20"/>
          <w:lang w:val="sr-Cyrl-RS"/>
        </w:rPr>
      </w:pPr>
      <w:r w:rsidRPr="007B3F6A">
        <w:rPr>
          <w:rFonts w:ascii="Times New Roman" w:hAnsi="Times New Roman" w:cs="Times New Roman"/>
          <w:b/>
          <w:color w:val="4472C4" w:themeColor="accent1"/>
          <w:sz w:val="20"/>
          <w:szCs w:val="20"/>
          <w:lang w:val="sr-Cyrl-RS"/>
        </w:rPr>
        <w:t>Ненад Новичић</w:t>
      </w:r>
    </w:p>
    <w:p w14:paraId="793C2676" w14:textId="77777777" w:rsidR="007B3F6A" w:rsidRPr="007B3F6A" w:rsidRDefault="007B3F6A" w:rsidP="007B3F6A">
      <w:pPr>
        <w:jc w:val="both"/>
        <w:rPr>
          <w:rFonts w:ascii="Times New Roman" w:hAnsi="Times New Roman" w:cs="Times New Roman"/>
          <w:b/>
          <w:color w:val="4472C4" w:themeColor="accent1"/>
          <w:sz w:val="20"/>
          <w:szCs w:val="20"/>
        </w:rPr>
      </w:pPr>
      <w:r w:rsidRPr="007B3F6A">
        <w:rPr>
          <w:rFonts w:ascii="Times New Roman" w:hAnsi="Times New Roman" w:cs="Times New Roman"/>
          <w:b/>
          <w:color w:val="4472C4" w:themeColor="accent1"/>
          <w:sz w:val="20"/>
          <w:szCs w:val="20"/>
        </w:rPr>
        <w:t>АМАНДМАН:</w:t>
      </w:r>
    </w:p>
    <w:p w14:paraId="139C641F" w14:textId="77777777" w:rsidR="007B3F6A" w:rsidRPr="007B3F6A" w:rsidRDefault="007B3F6A" w:rsidP="007B3F6A">
      <w:pPr>
        <w:jc w:val="both"/>
        <w:rPr>
          <w:rFonts w:ascii="Times New Roman" w:hAnsi="Times New Roman" w:cs="Times New Roman"/>
          <w:color w:val="4472C4" w:themeColor="accent1"/>
          <w:sz w:val="20"/>
          <w:szCs w:val="20"/>
        </w:rPr>
      </w:pPr>
      <w:r w:rsidRPr="007B3F6A">
        <w:rPr>
          <w:rFonts w:ascii="Times New Roman" w:hAnsi="Times New Roman" w:cs="Times New Roman"/>
          <w:color w:val="4472C4" w:themeColor="accent1"/>
          <w:sz w:val="20"/>
          <w:szCs w:val="20"/>
        </w:rPr>
        <w:t>Сви часописи које издаје НУНС достављају се бесплатно члановима НУНС-а у електронском облику.</w:t>
      </w:r>
    </w:p>
    <w:p w14:paraId="71B9B86C" w14:textId="77777777" w:rsidR="007B3F6A" w:rsidRPr="007B3F6A" w:rsidRDefault="007B3F6A" w:rsidP="007B3F6A">
      <w:pPr>
        <w:jc w:val="both"/>
        <w:rPr>
          <w:rFonts w:ascii="Times New Roman" w:hAnsi="Times New Roman" w:cs="Times New Roman"/>
          <w:color w:val="4472C4" w:themeColor="accent1"/>
          <w:sz w:val="20"/>
          <w:szCs w:val="20"/>
        </w:rPr>
      </w:pPr>
      <w:r w:rsidRPr="007B3F6A">
        <w:rPr>
          <w:rFonts w:ascii="Times New Roman" w:hAnsi="Times New Roman" w:cs="Times New Roman"/>
          <w:b/>
          <w:color w:val="4472C4" w:themeColor="accent1"/>
          <w:sz w:val="24"/>
          <w:szCs w:val="24"/>
        </w:rPr>
        <w:t>Образложење:</w:t>
      </w:r>
      <w:r w:rsidRPr="007B3F6A">
        <w:rPr>
          <w:rFonts w:ascii="Times New Roman" w:hAnsi="Times New Roman" w:cs="Times New Roman"/>
          <w:color w:val="4472C4" w:themeColor="accent1"/>
          <w:sz w:val="20"/>
          <w:szCs w:val="20"/>
        </w:rPr>
        <w:t xml:space="preserve"> Досије о медијима се, пре него што је постао подлистак „Данас”-а, достављао члановима НУНС-а на мејлове, а сада се на порталу Удружења објављује само одабрани текстови.</w:t>
      </w:r>
    </w:p>
    <w:p w14:paraId="7CE50C27" w14:textId="77777777" w:rsidR="00630F8C" w:rsidRPr="00050E3E" w:rsidRDefault="00630F8C" w:rsidP="007B3F6A">
      <w:pPr>
        <w:jc w:val="both"/>
        <w:rPr>
          <w:rFonts w:ascii="Times New Roman" w:hAnsi="Times New Roman" w:cs="Times New Roman"/>
          <w:sz w:val="20"/>
          <w:szCs w:val="20"/>
          <w:lang w:val="sr-Cyrl-RS"/>
        </w:rPr>
      </w:pPr>
      <w:ins w:id="13" w:author="VP Law Firm - Conference 1" w:date="2022-06-03T13:00:00Z">
        <w:r>
          <w:rPr>
            <w:rFonts w:ascii="Times New Roman" w:hAnsi="Times New Roman" w:cs="Times New Roman"/>
            <w:sz w:val="20"/>
            <w:szCs w:val="20"/>
            <w:lang w:val="sr-Cyrl-RS"/>
          </w:rPr>
          <w:t xml:space="preserve">НУНС може издавати и друге </w:t>
        </w:r>
      </w:ins>
      <w:ins w:id="14" w:author="VP Law Firm - Conference 1" w:date="2022-06-03T13:01:00Z">
        <w:r>
          <w:rPr>
            <w:rFonts w:ascii="Times New Roman" w:hAnsi="Times New Roman" w:cs="Times New Roman"/>
            <w:sz w:val="20"/>
            <w:szCs w:val="20"/>
            <w:lang w:val="sr-Cyrl-RS"/>
          </w:rPr>
          <w:t>садржаје (књиге, публикације, видео матријале, филмове) у некомерцијалне сврхе ради оствари</w:t>
        </w:r>
      </w:ins>
      <w:ins w:id="15" w:author="VP Law Firm - Conference 1" w:date="2022-06-03T13:02:00Z">
        <w:r>
          <w:rPr>
            <w:rFonts w:ascii="Times New Roman" w:hAnsi="Times New Roman" w:cs="Times New Roman"/>
            <w:sz w:val="20"/>
            <w:szCs w:val="20"/>
            <w:lang w:val="sr-Cyrl-RS"/>
          </w:rPr>
          <w:t xml:space="preserve">вања циљева удружења </w:t>
        </w:r>
      </w:ins>
      <w:ins w:id="16" w:author="VP Law Firm - Conference 1" w:date="2022-06-03T13:03:00Z">
        <w:r>
          <w:rPr>
            <w:rFonts w:ascii="Times New Roman" w:hAnsi="Times New Roman" w:cs="Times New Roman"/>
            <w:sz w:val="20"/>
            <w:szCs w:val="20"/>
            <w:lang w:val="sr-Cyrl-RS"/>
          </w:rPr>
          <w:t xml:space="preserve">и </w:t>
        </w:r>
      </w:ins>
      <w:ins w:id="17" w:author="VP Law Firm - Conference 1" w:date="2022-06-03T13:02:00Z">
        <w:r>
          <w:rPr>
            <w:rFonts w:ascii="Times New Roman" w:hAnsi="Times New Roman" w:cs="Times New Roman"/>
            <w:sz w:val="20"/>
            <w:szCs w:val="20"/>
            <w:lang w:val="sr-Cyrl-RS"/>
          </w:rPr>
          <w:t xml:space="preserve">може учествовати на јавним конкурсима у циљу прибављања материјалних средстава ради издавања </w:t>
        </w:r>
      </w:ins>
      <w:ins w:id="18" w:author="VP Law Firm - Conference 1" w:date="2022-06-03T13:03:00Z">
        <w:r>
          <w:rPr>
            <w:rFonts w:ascii="Times New Roman" w:hAnsi="Times New Roman" w:cs="Times New Roman"/>
            <w:sz w:val="20"/>
            <w:szCs w:val="20"/>
            <w:lang w:val="sr-Cyrl-RS"/>
          </w:rPr>
          <w:t xml:space="preserve">наведених </w:t>
        </w:r>
        <w:commentRangeStart w:id="19"/>
        <w:r>
          <w:rPr>
            <w:rFonts w:ascii="Times New Roman" w:hAnsi="Times New Roman" w:cs="Times New Roman"/>
            <w:sz w:val="20"/>
            <w:szCs w:val="20"/>
            <w:lang w:val="sr-Cyrl-RS"/>
          </w:rPr>
          <w:t>садржаја</w:t>
        </w:r>
      </w:ins>
      <w:commentRangeEnd w:id="19"/>
      <w:r>
        <w:rPr>
          <w:rStyle w:val="CommentReference"/>
        </w:rPr>
        <w:commentReference w:id="19"/>
      </w:r>
      <w:ins w:id="20" w:author="VP Law Firm - Conference 1" w:date="2022-06-03T13:03:00Z">
        <w:r>
          <w:rPr>
            <w:rFonts w:ascii="Times New Roman" w:hAnsi="Times New Roman" w:cs="Times New Roman"/>
            <w:sz w:val="20"/>
            <w:szCs w:val="20"/>
            <w:lang w:val="sr-Cyrl-RS"/>
          </w:rPr>
          <w:t>.</w:t>
        </w:r>
      </w:ins>
    </w:p>
    <w:p w14:paraId="7A103D5C" w14:textId="77777777" w:rsidR="007B3F6A" w:rsidRPr="00050E3E" w:rsidRDefault="007B3F6A" w:rsidP="007B3F6A">
      <w:pPr>
        <w:jc w:val="center"/>
        <w:rPr>
          <w:rFonts w:ascii="Times New Roman" w:hAnsi="Times New Roman" w:cs="Times New Roman"/>
          <w:sz w:val="20"/>
          <w:szCs w:val="20"/>
          <w:lang w:val="sr-Cyrl-RS"/>
        </w:rPr>
      </w:pPr>
      <w:r w:rsidRPr="00050E3E">
        <w:rPr>
          <w:rFonts w:ascii="Times New Roman" w:hAnsi="Times New Roman" w:cs="Times New Roman"/>
          <w:sz w:val="20"/>
          <w:szCs w:val="20"/>
          <w:lang w:val="sr-Cyrl-RS"/>
        </w:rPr>
        <w:t>ОПШТИ АКТИ</w:t>
      </w:r>
    </w:p>
    <w:p w14:paraId="5C0EE2BD" w14:textId="77777777" w:rsidR="007B3F6A" w:rsidRPr="00050E3E" w:rsidRDefault="007B3F6A" w:rsidP="007B3F6A">
      <w:pPr>
        <w:jc w:val="center"/>
        <w:rPr>
          <w:rFonts w:ascii="Times New Roman" w:hAnsi="Times New Roman" w:cs="Times New Roman"/>
          <w:sz w:val="20"/>
          <w:szCs w:val="20"/>
          <w:lang w:val="sr-Cyrl-RS"/>
        </w:rPr>
      </w:pPr>
      <w:r w:rsidRPr="00050E3E">
        <w:rPr>
          <w:rFonts w:ascii="Times New Roman" w:hAnsi="Times New Roman" w:cs="Times New Roman"/>
          <w:sz w:val="20"/>
          <w:szCs w:val="20"/>
          <w:lang w:val="sr-Cyrl-RS"/>
        </w:rPr>
        <w:t>Члан 64.</w:t>
      </w:r>
    </w:p>
    <w:p w14:paraId="421D514A" w14:textId="77777777" w:rsidR="007B3F6A" w:rsidRPr="00050E3E" w:rsidRDefault="007B3F6A" w:rsidP="007B3F6A">
      <w:pPr>
        <w:jc w:val="both"/>
        <w:rPr>
          <w:rFonts w:ascii="Times New Roman" w:hAnsi="Times New Roman" w:cs="Times New Roman"/>
          <w:sz w:val="20"/>
          <w:szCs w:val="20"/>
          <w:lang w:val="sr-Cyrl-RS"/>
        </w:rPr>
      </w:pPr>
      <w:r w:rsidRPr="00050E3E">
        <w:rPr>
          <w:rFonts w:ascii="Times New Roman" w:hAnsi="Times New Roman" w:cs="Times New Roman"/>
          <w:sz w:val="20"/>
          <w:szCs w:val="20"/>
          <w:lang w:val="sr-Cyrl-RS"/>
        </w:rPr>
        <w:t>Општим актима уређују се права и обавезе НУНС-а, његових органа, чланова, повереништава, секција, служби и свих радних тела.</w:t>
      </w:r>
    </w:p>
    <w:p w14:paraId="79C45B8C" w14:textId="77777777" w:rsidR="007B3F6A" w:rsidRPr="00050E3E" w:rsidRDefault="007B3F6A" w:rsidP="007B3F6A">
      <w:pPr>
        <w:pStyle w:val="NoSpacing"/>
        <w:jc w:val="both"/>
        <w:rPr>
          <w:rFonts w:ascii="Times New Roman" w:hAnsi="Times New Roman" w:cs="Times New Roman"/>
          <w:sz w:val="20"/>
          <w:szCs w:val="20"/>
          <w:lang w:val="sr-Cyrl-RS"/>
        </w:rPr>
      </w:pPr>
      <w:r w:rsidRPr="00050E3E">
        <w:rPr>
          <w:rFonts w:ascii="Times New Roman" w:hAnsi="Times New Roman" w:cs="Times New Roman"/>
          <w:sz w:val="20"/>
          <w:szCs w:val="20"/>
          <w:lang w:val="sr-Cyrl-RS"/>
        </w:rPr>
        <w:t>Општи акти НУНС-а, које доносе органи НУНС-а према правилима утврђеним овим статутом су:</w:t>
      </w:r>
    </w:p>
    <w:p w14:paraId="7CF8F7A0" w14:textId="77777777" w:rsidR="007B3F6A" w:rsidRPr="00050E3E" w:rsidRDefault="007B3F6A" w:rsidP="007B3F6A">
      <w:pPr>
        <w:pStyle w:val="NoSpacing"/>
        <w:jc w:val="both"/>
        <w:rPr>
          <w:rFonts w:ascii="Times New Roman" w:hAnsi="Times New Roman" w:cs="Times New Roman"/>
          <w:sz w:val="20"/>
          <w:szCs w:val="20"/>
          <w:lang w:val="sr-Cyrl-RS"/>
        </w:rPr>
      </w:pPr>
      <w:r w:rsidRPr="00050E3E">
        <w:rPr>
          <w:rFonts w:ascii="Times New Roman" w:hAnsi="Times New Roman" w:cs="Times New Roman"/>
          <w:sz w:val="20"/>
          <w:szCs w:val="20"/>
          <w:lang w:val="sr-Cyrl-RS"/>
        </w:rPr>
        <w:t>- Одлука о оснивању;</w:t>
      </w:r>
    </w:p>
    <w:p w14:paraId="7640B95F" w14:textId="77777777" w:rsidR="007B3F6A" w:rsidRPr="00050E3E" w:rsidRDefault="007B3F6A" w:rsidP="007B3F6A">
      <w:pPr>
        <w:pStyle w:val="NoSpacing"/>
        <w:jc w:val="both"/>
        <w:rPr>
          <w:rFonts w:ascii="Times New Roman" w:hAnsi="Times New Roman" w:cs="Times New Roman"/>
          <w:sz w:val="20"/>
          <w:szCs w:val="20"/>
          <w:lang w:val="sr-Cyrl-RS"/>
        </w:rPr>
      </w:pPr>
      <w:r w:rsidRPr="00050E3E">
        <w:rPr>
          <w:rFonts w:ascii="Times New Roman" w:hAnsi="Times New Roman" w:cs="Times New Roman"/>
          <w:sz w:val="20"/>
          <w:szCs w:val="20"/>
          <w:lang w:val="sr-Cyrl-RS"/>
        </w:rPr>
        <w:t>- Статут;</w:t>
      </w:r>
    </w:p>
    <w:p w14:paraId="2C146248" w14:textId="77777777" w:rsidR="007B3F6A" w:rsidRPr="00050E3E" w:rsidRDefault="007B3F6A" w:rsidP="007B3F6A">
      <w:pPr>
        <w:pStyle w:val="NoSpacing"/>
        <w:jc w:val="both"/>
        <w:rPr>
          <w:rFonts w:ascii="Times New Roman" w:hAnsi="Times New Roman" w:cs="Times New Roman"/>
          <w:sz w:val="20"/>
          <w:szCs w:val="20"/>
          <w:lang w:val="sr-Cyrl-RS"/>
        </w:rPr>
      </w:pPr>
      <w:r w:rsidRPr="00050E3E">
        <w:rPr>
          <w:rFonts w:ascii="Times New Roman" w:hAnsi="Times New Roman" w:cs="Times New Roman"/>
          <w:sz w:val="20"/>
          <w:szCs w:val="20"/>
          <w:lang w:val="sr-Cyrl-RS"/>
        </w:rPr>
        <w:t>- Пословник о раду Скупштине;</w:t>
      </w:r>
    </w:p>
    <w:p w14:paraId="250B25DF" w14:textId="77777777" w:rsidR="007B3F6A" w:rsidRPr="00050E3E" w:rsidRDefault="007B3F6A" w:rsidP="007B3F6A">
      <w:pPr>
        <w:pStyle w:val="NoSpacing"/>
        <w:jc w:val="both"/>
        <w:rPr>
          <w:rFonts w:ascii="Times New Roman" w:hAnsi="Times New Roman" w:cs="Times New Roman"/>
          <w:sz w:val="20"/>
          <w:szCs w:val="20"/>
          <w:lang w:val="sr-Cyrl-RS"/>
        </w:rPr>
      </w:pPr>
      <w:r w:rsidRPr="00050E3E">
        <w:rPr>
          <w:rFonts w:ascii="Times New Roman" w:hAnsi="Times New Roman" w:cs="Times New Roman"/>
          <w:sz w:val="20"/>
          <w:szCs w:val="20"/>
          <w:lang w:val="sr-Cyrl-RS"/>
        </w:rPr>
        <w:t>- Пословник о раду Извршног одбора;</w:t>
      </w:r>
    </w:p>
    <w:p w14:paraId="37B89AF4" w14:textId="77777777" w:rsidR="007B3F6A" w:rsidRPr="00050E3E" w:rsidRDefault="007B3F6A" w:rsidP="007B3F6A">
      <w:pPr>
        <w:pStyle w:val="NoSpacing"/>
        <w:jc w:val="both"/>
        <w:rPr>
          <w:rFonts w:ascii="Times New Roman" w:hAnsi="Times New Roman" w:cs="Times New Roman"/>
          <w:sz w:val="20"/>
          <w:szCs w:val="20"/>
          <w:lang w:val="sr-Cyrl-RS"/>
        </w:rPr>
      </w:pPr>
      <w:r w:rsidRPr="00050E3E">
        <w:rPr>
          <w:rFonts w:ascii="Times New Roman" w:hAnsi="Times New Roman" w:cs="Times New Roman"/>
          <w:sz w:val="20"/>
          <w:szCs w:val="20"/>
          <w:lang w:val="sr-Cyrl-RS"/>
        </w:rPr>
        <w:t>- Правилник о раду Суда части;</w:t>
      </w:r>
    </w:p>
    <w:p w14:paraId="401D4C4C" w14:textId="77777777" w:rsidR="007B3F6A" w:rsidRPr="00050E3E" w:rsidRDefault="007B3F6A" w:rsidP="007B3F6A">
      <w:pPr>
        <w:pStyle w:val="NoSpacing"/>
        <w:jc w:val="both"/>
        <w:rPr>
          <w:rFonts w:ascii="Times New Roman" w:hAnsi="Times New Roman" w:cs="Times New Roman"/>
          <w:sz w:val="20"/>
          <w:szCs w:val="20"/>
          <w:lang w:val="sr-Cyrl-RS"/>
        </w:rPr>
      </w:pPr>
      <w:r w:rsidRPr="00050E3E">
        <w:rPr>
          <w:rFonts w:ascii="Times New Roman" w:hAnsi="Times New Roman" w:cs="Times New Roman"/>
          <w:sz w:val="20"/>
          <w:szCs w:val="20"/>
          <w:lang w:val="sr-Cyrl-RS"/>
        </w:rPr>
        <w:t>- Правилник Комисије за пријем нових чланова и престанак чланства;</w:t>
      </w:r>
    </w:p>
    <w:p w14:paraId="3F04C84A" w14:textId="77777777" w:rsidR="007B3F6A" w:rsidRPr="00050E3E" w:rsidRDefault="007B3F6A" w:rsidP="007B3F6A">
      <w:pPr>
        <w:pStyle w:val="NoSpacing"/>
        <w:jc w:val="both"/>
        <w:rPr>
          <w:rFonts w:ascii="Times New Roman" w:hAnsi="Times New Roman" w:cs="Times New Roman"/>
          <w:sz w:val="20"/>
          <w:szCs w:val="20"/>
          <w:lang w:val="sr-Cyrl-RS"/>
        </w:rPr>
      </w:pPr>
      <w:r w:rsidRPr="00050E3E">
        <w:rPr>
          <w:rFonts w:ascii="Times New Roman" w:hAnsi="Times New Roman" w:cs="Times New Roman"/>
          <w:sz w:val="20"/>
          <w:szCs w:val="20"/>
          <w:lang w:val="sr-Cyrl-RS"/>
        </w:rPr>
        <w:t>- Пословник о раду Надзорног одбора;</w:t>
      </w:r>
    </w:p>
    <w:p w14:paraId="3584A011" w14:textId="77777777" w:rsidR="007B3F6A" w:rsidRPr="00050E3E" w:rsidRDefault="007B3F6A" w:rsidP="007B3F6A">
      <w:pPr>
        <w:pStyle w:val="NoSpacing"/>
        <w:jc w:val="both"/>
        <w:rPr>
          <w:rFonts w:ascii="Times New Roman" w:hAnsi="Times New Roman" w:cs="Times New Roman"/>
          <w:sz w:val="20"/>
          <w:szCs w:val="20"/>
          <w:lang w:val="sr-Cyrl-RS"/>
        </w:rPr>
      </w:pPr>
      <w:r w:rsidRPr="00050E3E">
        <w:rPr>
          <w:rFonts w:ascii="Times New Roman" w:hAnsi="Times New Roman" w:cs="Times New Roman"/>
          <w:sz w:val="20"/>
          <w:szCs w:val="20"/>
          <w:lang w:val="sr-Cyrl-RS"/>
        </w:rPr>
        <w:t>- Правилник о признањима и наградама;</w:t>
      </w:r>
    </w:p>
    <w:p w14:paraId="3BFD7635" w14:textId="77777777" w:rsidR="007B3F6A" w:rsidRPr="00050E3E" w:rsidRDefault="007B3F6A" w:rsidP="007B3F6A">
      <w:pPr>
        <w:pStyle w:val="NoSpacing"/>
        <w:jc w:val="both"/>
        <w:rPr>
          <w:rFonts w:ascii="Times New Roman" w:hAnsi="Times New Roman" w:cs="Times New Roman"/>
          <w:sz w:val="20"/>
          <w:szCs w:val="20"/>
          <w:lang w:val="sr-Cyrl-RS"/>
        </w:rPr>
      </w:pPr>
      <w:r w:rsidRPr="00050E3E">
        <w:rPr>
          <w:rFonts w:ascii="Times New Roman" w:hAnsi="Times New Roman" w:cs="Times New Roman"/>
          <w:sz w:val="20"/>
          <w:szCs w:val="20"/>
          <w:lang w:val="sr-Cyrl-RS"/>
        </w:rPr>
        <w:t>- Правилник о платама и накнадама стално запослених у Секретаријату;</w:t>
      </w:r>
    </w:p>
    <w:p w14:paraId="05AC946B" w14:textId="77777777" w:rsidR="007B3F6A" w:rsidRPr="00050E3E" w:rsidRDefault="007B3F6A" w:rsidP="007B3F6A">
      <w:pPr>
        <w:pStyle w:val="NoSpacing"/>
        <w:jc w:val="both"/>
        <w:rPr>
          <w:rFonts w:ascii="Times New Roman" w:hAnsi="Times New Roman" w:cs="Times New Roman"/>
          <w:sz w:val="20"/>
          <w:szCs w:val="20"/>
          <w:lang w:val="sr-Cyrl-RS"/>
        </w:rPr>
      </w:pPr>
      <w:r w:rsidRPr="00050E3E">
        <w:rPr>
          <w:rFonts w:ascii="Times New Roman" w:hAnsi="Times New Roman" w:cs="Times New Roman"/>
          <w:sz w:val="20"/>
          <w:szCs w:val="20"/>
          <w:lang w:val="sr-Cyrl-RS"/>
        </w:rPr>
        <w:t>- Правилник о раду Секретаријата;</w:t>
      </w:r>
    </w:p>
    <w:p w14:paraId="48C67316" w14:textId="77777777" w:rsidR="007B3F6A" w:rsidRPr="00050E3E" w:rsidRDefault="007B3F6A" w:rsidP="007B3F6A">
      <w:pPr>
        <w:pStyle w:val="NoSpacing"/>
        <w:jc w:val="both"/>
        <w:rPr>
          <w:rFonts w:ascii="Times New Roman" w:hAnsi="Times New Roman" w:cs="Times New Roman"/>
          <w:sz w:val="20"/>
          <w:szCs w:val="20"/>
          <w:lang w:val="sr-Cyrl-RS"/>
        </w:rPr>
      </w:pPr>
      <w:r w:rsidRPr="00050E3E">
        <w:rPr>
          <w:rFonts w:ascii="Times New Roman" w:hAnsi="Times New Roman" w:cs="Times New Roman"/>
          <w:sz w:val="20"/>
          <w:szCs w:val="20"/>
          <w:lang w:val="sr-Cyrl-RS"/>
        </w:rPr>
        <w:t xml:space="preserve">- ТОР (опис радних задатака, дужности и одговорности); </w:t>
      </w:r>
    </w:p>
    <w:p w14:paraId="0039DEE6" w14:textId="77777777" w:rsidR="007B3F6A" w:rsidRPr="00050E3E" w:rsidRDefault="007B3F6A" w:rsidP="007B3F6A">
      <w:pPr>
        <w:pStyle w:val="NoSpacing"/>
        <w:jc w:val="both"/>
        <w:rPr>
          <w:rFonts w:ascii="Times New Roman" w:hAnsi="Times New Roman" w:cs="Times New Roman"/>
          <w:sz w:val="20"/>
          <w:szCs w:val="20"/>
          <w:lang w:val="sr-Cyrl-RS"/>
        </w:rPr>
      </w:pPr>
      <w:r w:rsidRPr="00050E3E">
        <w:rPr>
          <w:rFonts w:ascii="Times New Roman" w:hAnsi="Times New Roman" w:cs="Times New Roman"/>
          <w:sz w:val="20"/>
          <w:szCs w:val="20"/>
          <w:lang w:val="sr-Cyrl-RS"/>
        </w:rPr>
        <w:t>- Правилник о систематизацији;</w:t>
      </w:r>
    </w:p>
    <w:p w14:paraId="4728D11B" w14:textId="77777777" w:rsidR="007B3F6A" w:rsidRPr="00050E3E" w:rsidRDefault="007B3F6A" w:rsidP="007B3F6A">
      <w:pPr>
        <w:pStyle w:val="NoSpacing"/>
        <w:jc w:val="both"/>
        <w:rPr>
          <w:rFonts w:ascii="Times New Roman" w:hAnsi="Times New Roman" w:cs="Times New Roman"/>
          <w:sz w:val="20"/>
          <w:szCs w:val="20"/>
          <w:lang w:val="sr-Cyrl-RS"/>
        </w:rPr>
      </w:pPr>
      <w:r w:rsidRPr="00050E3E">
        <w:rPr>
          <w:rFonts w:ascii="Times New Roman" w:hAnsi="Times New Roman" w:cs="Times New Roman"/>
          <w:sz w:val="20"/>
          <w:szCs w:val="20"/>
          <w:lang w:val="sr-Cyrl-RS"/>
        </w:rPr>
        <w:t>- План и програм основних обавеза НУНС-а према чланству и маркетиншких и комерцијалних услуга;</w:t>
      </w:r>
    </w:p>
    <w:p w14:paraId="03EAD174" w14:textId="77777777" w:rsidR="007B3F6A" w:rsidRPr="007B3F6A" w:rsidRDefault="007B3F6A" w:rsidP="007B3F6A">
      <w:pPr>
        <w:pStyle w:val="NoSpacing"/>
        <w:jc w:val="both"/>
        <w:rPr>
          <w:rFonts w:ascii="Times New Roman" w:hAnsi="Times New Roman" w:cs="Times New Roman"/>
          <w:sz w:val="20"/>
          <w:szCs w:val="20"/>
          <w:lang w:val="sr-Cyrl-RS"/>
        </w:rPr>
      </w:pPr>
      <w:r w:rsidRPr="00050E3E">
        <w:rPr>
          <w:rFonts w:ascii="Times New Roman" w:hAnsi="Times New Roman" w:cs="Times New Roman"/>
          <w:sz w:val="20"/>
          <w:szCs w:val="20"/>
          <w:lang w:val="sr-Cyrl-RS"/>
        </w:rPr>
        <w:t>- Правилник о раду часописа "</w:t>
      </w:r>
      <w:commentRangeStart w:id="21"/>
      <w:r w:rsidRPr="00050E3E">
        <w:rPr>
          <w:rFonts w:ascii="Times New Roman" w:hAnsi="Times New Roman" w:cs="Times New Roman"/>
          <w:sz w:val="20"/>
          <w:szCs w:val="20"/>
          <w:lang w:val="sr-Cyrl-RS"/>
        </w:rPr>
        <w:t>Досије</w:t>
      </w:r>
      <w:commentRangeEnd w:id="21"/>
      <w:r>
        <w:rPr>
          <w:rStyle w:val="CommentReference"/>
        </w:rPr>
        <w:commentReference w:id="21"/>
      </w:r>
      <w:r w:rsidRPr="007B3F6A">
        <w:rPr>
          <w:rFonts w:ascii="Times New Roman" w:hAnsi="Times New Roman" w:cs="Times New Roman"/>
          <w:sz w:val="20"/>
          <w:szCs w:val="20"/>
          <w:lang w:val="sr-Cyrl-RS"/>
        </w:rPr>
        <w:t>";</w:t>
      </w:r>
    </w:p>
    <w:p w14:paraId="62720C6E" w14:textId="77777777" w:rsidR="007B3F6A" w:rsidRPr="007B3F6A" w:rsidRDefault="007B3F6A" w:rsidP="007B3F6A">
      <w:pPr>
        <w:pStyle w:val="NoSpacing"/>
        <w:jc w:val="both"/>
        <w:rPr>
          <w:rFonts w:ascii="Times New Roman" w:hAnsi="Times New Roman" w:cs="Times New Roman"/>
          <w:sz w:val="20"/>
          <w:szCs w:val="20"/>
          <w:lang w:val="sr-Cyrl-RS"/>
        </w:rPr>
      </w:pPr>
      <w:r w:rsidRPr="007B3F6A">
        <w:rPr>
          <w:rFonts w:ascii="Times New Roman" w:hAnsi="Times New Roman" w:cs="Times New Roman"/>
          <w:sz w:val="20"/>
          <w:szCs w:val="20"/>
          <w:lang w:val="sr-Cyrl-RS"/>
        </w:rPr>
        <w:t>- Други општи акти који се доносе у складу са овим статутом.</w:t>
      </w:r>
    </w:p>
    <w:p w14:paraId="4C53C821" w14:textId="77777777" w:rsidR="007B3F6A" w:rsidRPr="007B3F6A" w:rsidRDefault="007B3F6A" w:rsidP="007B3F6A">
      <w:pPr>
        <w:pStyle w:val="NoSpacing"/>
        <w:jc w:val="both"/>
        <w:rPr>
          <w:rFonts w:ascii="Times New Roman" w:hAnsi="Times New Roman" w:cs="Times New Roman"/>
          <w:sz w:val="20"/>
          <w:szCs w:val="20"/>
          <w:lang w:val="sr-Cyrl-RS"/>
        </w:rPr>
      </w:pPr>
    </w:p>
    <w:p w14:paraId="4531709B" w14:textId="77777777" w:rsidR="007B3F6A" w:rsidRPr="007B3F6A" w:rsidRDefault="007B3F6A" w:rsidP="007B3F6A">
      <w:pPr>
        <w:pStyle w:val="NoSpacing"/>
        <w:jc w:val="both"/>
        <w:rPr>
          <w:rFonts w:ascii="Times New Roman" w:hAnsi="Times New Roman" w:cs="Times New Roman"/>
          <w:sz w:val="20"/>
          <w:szCs w:val="20"/>
          <w:lang w:val="sr-Cyrl-RS"/>
        </w:rPr>
      </w:pPr>
      <w:r w:rsidRPr="007B3F6A">
        <w:rPr>
          <w:rFonts w:ascii="Times New Roman" w:hAnsi="Times New Roman" w:cs="Times New Roman"/>
          <w:sz w:val="20"/>
          <w:szCs w:val="20"/>
          <w:lang w:val="sr-Cyrl-RS"/>
        </w:rPr>
        <w:t>Измене и допуне општих аката врше се на начин који је прописан за њихово доношење.</w:t>
      </w:r>
    </w:p>
    <w:p w14:paraId="14B9C340" w14:textId="77777777" w:rsidR="00630F8C" w:rsidRPr="00050E3E" w:rsidRDefault="007B3F6A" w:rsidP="00050E3E">
      <w:pPr>
        <w:pStyle w:val="NoSpacing"/>
        <w:jc w:val="both"/>
        <w:rPr>
          <w:rFonts w:ascii="Times New Roman" w:hAnsi="Times New Roman" w:cs="Times New Roman"/>
          <w:sz w:val="20"/>
          <w:szCs w:val="20"/>
          <w:lang w:val="sr-Cyrl-RS"/>
        </w:rPr>
      </w:pPr>
      <w:r w:rsidRPr="007B3F6A">
        <w:rPr>
          <w:rFonts w:ascii="Times New Roman" w:hAnsi="Times New Roman" w:cs="Times New Roman"/>
          <w:sz w:val="20"/>
          <w:szCs w:val="20"/>
          <w:lang w:val="sr-Cyrl-RS"/>
        </w:rPr>
        <w:t>Привредна делатност и имовина удружења</w:t>
      </w:r>
    </w:p>
    <w:p w14:paraId="35843908" w14:textId="77777777" w:rsidR="007B3F6A" w:rsidRPr="00050E3E" w:rsidRDefault="007B3F6A" w:rsidP="007B3F6A">
      <w:pPr>
        <w:jc w:val="center"/>
        <w:rPr>
          <w:rFonts w:ascii="Times New Roman" w:hAnsi="Times New Roman" w:cs="Times New Roman"/>
          <w:sz w:val="20"/>
          <w:szCs w:val="20"/>
          <w:lang w:val="sr-Cyrl-RS"/>
        </w:rPr>
      </w:pPr>
      <w:r w:rsidRPr="00050E3E">
        <w:rPr>
          <w:rFonts w:ascii="Times New Roman" w:hAnsi="Times New Roman" w:cs="Times New Roman"/>
          <w:sz w:val="20"/>
          <w:szCs w:val="20"/>
          <w:lang w:val="sr-Cyrl-RS"/>
        </w:rPr>
        <w:t>Члан 65.</w:t>
      </w:r>
    </w:p>
    <w:p w14:paraId="2C8CA606" w14:textId="77777777" w:rsidR="007B3F6A" w:rsidRPr="00050E3E" w:rsidRDefault="007B3F6A" w:rsidP="007B3F6A">
      <w:pPr>
        <w:jc w:val="both"/>
        <w:rPr>
          <w:rFonts w:ascii="Times New Roman" w:hAnsi="Times New Roman" w:cs="Times New Roman"/>
          <w:sz w:val="20"/>
          <w:szCs w:val="20"/>
          <w:lang w:val="sr-Cyrl-RS"/>
        </w:rPr>
      </w:pPr>
      <w:r w:rsidRPr="00050E3E">
        <w:rPr>
          <w:rFonts w:ascii="Times New Roman" w:hAnsi="Times New Roman" w:cs="Times New Roman"/>
          <w:sz w:val="20"/>
          <w:szCs w:val="20"/>
          <w:lang w:val="sr-Cyrl-RS"/>
        </w:rPr>
        <w:t>НУНС обавља следећу привредну делатност: Издавање књига - шифра делатности 58.11</w:t>
      </w:r>
    </w:p>
    <w:p w14:paraId="2AC9FDE9" w14:textId="77777777" w:rsidR="007B3F6A" w:rsidRDefault="007B3F6A" w:rsidP="007B3F6A">
      <w:pPr>
        <w:jc w:val="both"/>
        <w:rPr>
          <w:ins w:id="22" w:author="VP Law Firm - Conference 1" w:date="2022-06-03T13:04:00Z"/>
          <w:rFonts w:ascii="Times New Roman" w:hAnsi="Times New Roman" w:cs="Times New Roman"/>
          <w:sz w:val="20"/>
          <w:szCs w:val="20"/>
          <w:lang w:val="sr-Cyrl-RS"/>
        </w:rPr>
      </w:pPr>
      <w:r w:rsidRPr="00050E3E">
        <w:rPr>
          <w:rFonts w:ascii="Times New Roman" w:hAnsi="Times New Roman" w:cs="Times New Roman"/>
          <w:sz w:val="20"/>
          <w:szCs w:val="20"/>
          <w:lang w:val="sr-Cyrl-RS"/>
        </w:rPr>
        <w:t>Делатност из става 2. овог члана уписује се у надлежни Регистар и удружење може почети са непосредним обављањем ове делатности тек након извршеног уписа у Регистар.</w:t>
      </w:r>
    </w:p>
    <w:p w14:paraId="221EA34C" w14:textId="77777777" w:rsidR="007B3F6A" w:rsidRDefault="007B3F6A" w:rsidP="007B3F6A">
      <w:pPr>
        <w:jc w:val="both"/>
        <w:rPr>
          <w:ins w:id="23" w:author="VP Law Firm - Conference 1" w:date="2022-06-03T13:08:00Z"/>
          <w:rFonts w:ascii="Times New Roman" w:hAnsi="Times New Roman" w:cs="Times New Roman"/>
          <w:sz w:val="20"/>
          <w:szCs w:val="20"/>
          <w:lang w:val="sr-Cyrl-RS"/>
        </w:rPr>
      </w:pPr>
      <w:ins w:id="24" w:author="VP Law Firm - Conference 1" w:date="2022-06-03T13:04:00Z">
        <w:r>
          <w:rPr>
            <w:rFonts w:ascii="Times New Roman" w:hAnsi="Times New Roman" w:cs="Times New Roman"/>
            <w:sz w:val="20"/>
            <w:szCs w:val="20"/>
            <w:lang w:val="sr-Cyrl-RS"/>
          </w:rPr>
          <w:lastRenderedPageBreak/>
          <w:t xml:space="preserve">НУНС </w:t>
        </w:r>
      </w:ins>
      <w:ins w:id="25" w:author="VP Law Firm - Conference 1" w:date="2022-06-03T13:06:00Z">
        <w:r>
          <w:rPr>
            <w:rFonts w:ascii="Times New Roman" w:hAnsi="Times New Roman" w:cs="Times New Roman"/>
            <w:sz w:val="20"/>
            <w:szCs w:val="20"/>
            <w:lang w:val="sr-Cyrl-RS"/>
          </w:rPr>
          <w:t>ће обављати у некомерцијалне св</w:t>
        </w:r>
      </w:ins>
      <w:ins w:id="26" w:author="VP Law Firm - Conference 1" w:date="2022-06-03T13:07:00Z">
        <w:r>
          <w:rPr>
            <w:rFonts w:ascii="Times New Roman" w:hAnsi="Times New Roman" w:cs="Times New Roman"/>
            <w:sz w:val="20"/>
            <w:szCs w:val="20"/>
            <w:lang w:val="sr-Cyrl-RS"/>
          </w:rPr>
          <w:t>рхе ради остваривања циљева удружења и делатности</w:t>
        </w:r>
      </w:ins>
      <w:ins w:id="27" w:author="VP Law Firm - Conference 1" w:date="2022-06-03T13:08:00Z">
        <w:r>
          <w:rPr>
            <w:rFonts w:ascii="Times New Roman" w:hAnsi="Times New Roman" w:cs="Times New Roman"/>
            <w:sz w:val="20"/>
            <w:szCs w:val="20"/>
            <w:lang w:val="sr-Cyrl-RS"/>
          </w:rPr>
          <w:t>:</w:t>
        </w:r>
      </w:ins>
    </w:p>
    <w:p w14:paraId="0C6B514F" w14:textId="77777777" w:rsidR="007B3F6A" w:rsidRDefault="007B3F6A" w:rsidP="007B3F6A">
      <w:pPr>
        <w:pStyle w:val="ListParagraph"/>
        <w:numPr>
          <w:ilvl w:val="0"/>
          <w:numId w:val="1"/>
        </w:numPr>
        <w:jc w:val="both"/>
        <w:rPr>
          <w:ins w:id="28" w:author="VP Law Firm - Conference 1" w:date="2022-06-03T13:08:00Z"/>
          <w:rFonts w:ascii="Times New Roman" w:hAnsi="Times New Roman" w:cs="Times New Roman"/>
          <w:sz w:val="20"/>
          <w:szCs w:val="20"/>
          <w:lang w:val="sr-Cyrl-RS"/>
        </w:rPr>
      </w:pPr>
      <w:ins w:id="29" w:author="VP Law Firm - Conference 1" w:date="2022-06-03T13:07:00Z">
        <w:r w:rsidRPr="007B3F6A">
          <w:rPr>
            <w:rFonts w:ascii="Times New Roman" w:hAnsi="Times New Roman" w:cs="Times New Roman"/>
            <w:sz w:val="20"/>
            <w:szCs w:val="20"/>
            <w:lang w:val="sr-Cyrl-RS"/>
          </w:rPr>
          <w:t xml:space="preserve">издавања часописа и периодичних издања- </w:t>
        </w:r>
      </w:ins>
      <w:ins w:id="30" w:author="VP Law Firm - Conference 1" w:date="2022-06-03T13:08:00Z">
        <w:r w:rsidRPr="007B3F6A">
          <w:rPr>
            <w:rFonts w:ascii="Times New Roman" w:hAnsi="Times New Roman" w:cs="Times New Roman"/>
            <w:sz w:val="20"/>
            <w:szCs w:val="20"/>
            <w:lang w:val="sr-Cyrl-RS"/>
          </w:rPr>
          <w:t>шивра делатности 58.14</w:t>
        </w:r>
      </w:ins>
      <w:ins w:id="31" w:author="VP Law Firm - Conference 1" w:date="2022-06-03T13:10:00Z">
        <w:r>
          <w:rPr>
            <w:rFonts w:ascii="Times New Roman" w:hAnsi="Times New Roman" w:cs="Times New Roman"/>
            <w:sz w:val="20"/>
            <w:szCs w:val="20"/>
            <w:lang w:val="sr-Cyrl-RS"/>
          </w:rPr>
          <w:t>;</w:t>
        </w:r>
      </w:ins>
    </w:p>
    <w:p w14:paraId="0C1B0E1B" w14:textId="77777777" w:rsidR="007B3F6A" w:rsidRDefault="007B3F6A" w:rsidP="007B3F6A">
      <w:pPr>
        <w:pStyle w:val="ListParagraph"/>
        <w:numPr>
          <w:ilvl w:val="0"/>
          <w:numId w:val="1"/>
        </w:numPr>
        <w:jc w:val="both"/>
        <w:rPr>
          <w:ins w:id="32" w:author="VP Law Firm - Conference 1" w:date="2022-06-03T13:09:00Z"/>
          <w:rFonts w:ascii="Times New Roman" w:hAnsi="Times New Roman" w:cs="Times New Roman"/>
          <w:sz w:val="20"/>
          <w:szCs w:val="20"/>
          <w:lang w:val="sr-Cyrl-RS"/>
        </w:rPr>
      </w:pPr>
      <w:ins w:id="33" w:author="VP Law Firm - Conference 1" w:date="2022-06-03T13:08:00Z">
        <w:r>
          <w:rPr>
            <w:rFonts w:ascii="Times New Roman" w:hAnsi="Times New Roman" w:cs="Times New Roman"/>
            <w:sz w:val="20"/>
            <w:szCs w:val="20"/>
            <w:lang w:val="sr-Cyrl-RS"/>
          </w:rPr>
          <w:t>остала издавачка делатност</w:t>
        </w:r>
      </w:ins>
      <w:ins w:id="34" w:author="VP Law Firm - Conference 1" w:date="2022-06-03T13:09:00Z">
        <w:r>
          <w:rPr>
            <w:rFonts w:ascii="Times New Roman" w:hAnsi="Times New Roman" w:cs="Times New Roman"/>
            <w:sz w:val="20"/>
            <w:szCs w:val="20"/>
            <w:lang w:val="sr-Cyrl-RS"/>
          </w:rPr>
          <w:t>- шифра делатности 58.19</w:t>
        </w:r>
      </w:ins>
      <w:ins w:id="35" w:author="VP Law Firm - Conference 1" w:date="2022-06-03T13:10:00Z">
        <w:r>
          <w:rPr>
            <w:rFonts w:ascii="Times New Roman" w:hAnsi="Times New Roman" w:cs="Times New Roman"/>
            <w:sz w:val="20"/>
            <w:szCs w:val="20"/>
            <w:lang w:val="sr-Cyrl-RS"/>
          </w:rPr>
          <w:t>;</w:t>
        </w:r>
      </w:ins>
    </w:p>
    <w:p w14:paraId="04F8E373" w14:textId="77777777" w:rsidR="007B3F6A" w:rsidRPr="007B3F6A" w:rsidRDefault="007B3F6A" w:rsidP="007B3F6A">
      <w:pPr>
        <w:pStyle w:val="CommentText"/>
        <w:numPr>
          <w:ilvl w:val="0"/>
          <w:numId w:val="1"/>
        </w:numPr>
        <w:spacing w:line="276" w:lineRule="auto"/>
        <w:contextualSpacing/>
        <w:jc w:val="both"/>
        <w:rPr>
          <w:rFonts w:ascii="Times New Roman" w:hAnsi="Times New Roman" w:cs="Times New Roman"/>
          <w:lang w:val="sr-Cyrl-RS"/>
        </w:rPr>
      </w:pPr>
      <w:ins w:id="36" w:author="VP Law Firm - Conference 1" w:date="2022-06-03T13:10:00Z">
        <w:r w:rsidRPr="004B4D2F">
          <w:rPr>
            <w:rFonts w:ascii="Times New Roman" w:hAnsi="Times New Roman" w:cs="Times New Roman"/>
            <w:lang w:val="sr-Cyrl-RS"/>
          </w:rPr>
          <w:t>Производња кинематографских дела, аудио-визуелних производа и телевизијског програма</w:t>
        </w:r>
        <w:r>
          <w:rPr>
            <w:rFonts w:ascii="Times New Roman" w:hAnsi="Times New Roman" w:cs="Times New Roman"/>
            <w:lang w:val="sr-Cyrl-RS"/>
          </w:rPr>
          <w:t>- шифра делатности 59.</w:t>
        </w:r>
        <w:commentRangeStart w:id="37"/>
        <w:r>
          <w:rPr>
            <w:rFonts w:ascii="Times New Roman" w:hAnsi="Times New Roman" w:cs="Times New Roman"/>
            <w:lang w:val="sr-Cyrl-RS"/>
          </w:rPr>
          <w:t>11</w:t>
        </w:r>
      </w:ins>
      <w:commentRangeEnd w:id="37"/>
      <w:r>
        <w:rPr>
          <w:rStyle w:val="CommentReference"/>
        </w:rPr>
        <w:commentReference w:id="37"/>
      </w:r>
    </w:p>
    <w:p w14:paraId="5B3A6ABF" w14:textId="77777777" w:rsidR="007B3F6A" w:rsidRPr="007B3F6A" w:rsidRDefault="007B3F6A" w:rsidP="007B3F6A">
      <w:pPr>
        <w:jc w:val="both"/>
        <w:rPr>
          <w:rFonts w:ascii="Times New Roman" w:hAnsi="Times New Roman" w:cs="Times New Roman"/>
          <w:sz w:val="20"/>
          <w:szCs w:val="20"/>
          <w:lang w:val="sr-Cyrl-RS"/>
        </w:rPr>
      </w:pPr>
      <w:r w:rsidRPr="007B3F6A">
        <w:rPr>
          <w:rFonts w:ascii="Times New Roman" w:hAnsi="Times New Roman" w:cs="Times New Roman"/>
          <w:sz w:val="20"/>
          <w:szCs w:val="20"/>
          <w:lang w:val="sr-Cyrl-RS"/>
        </w:rPr>
        <w:t>За своје обавезе НУНС одговара целокупном својом имовином.</w:t>
      </w:r>
    </w:p>
    <w:p w14:paraId="6B1E1586" w14:textId="77777777" w:rsidR="007B3F6A" w:rsidRPr="007B3F6A" w:rsidRDefault="007B3F6A" w:rsidP="007B3F6A">
      <w:pPr>
        <w:jc w:val="both"/>
        <w:rPr>
          <w:rFonts w:ascii="Times New Roman" w:hAnsi="Times New Roman" w:cs="Times New Roman"/>
          <w:sz w:val="20"/>
          <w:szCs w:val="20"/>
          <w:lang w:val="sr-Cyrl-RS"/>
        </w:rPr>
      </w:pPr>
      <w:r w:rsidRPr="007B3F6A">
        <w:rPr>
          <w:rFonts w:ascii="Times New Roman" w:hAnsi="Times New Roman" w:cs="Times New Roman"/>
          <w:sz w:val="20"/>
          <w:szCs w:val="20"/>
          <w:lang w:val="sr-Cyrl-RS"/>
        </w:rPr>
        <w:t>Имовина НУНС-а може се користити једино за остваривање његових статутарних циљева.</w:t>
      </w:r>
    </w:p>
    <w:p w14:paraId="7C2CA458" w14:textId="77777777" w:rsidR="007B3F6A" w:rsidRPr="007B3F6A" w:rsidRDefault="007B3F6A" w:rsidP="007B3F6A">
      <w:pPr>
        <w:jc w:val="center"/>
        <w:rPr>
          <w:rFonts w:ascii="Times New Roman" w:hAnsi="Times New Roman" w:cs="Times New Roman"/>
          <w:sz w:val="20"/>
          <w:szCs w:val="20"/>
          <w:lang w:val="sr-Cyrl-RS"/>
        </w:rPr>
      </w:pPr>
      <w:r>
        <w:rPr>
          <w:rFonts w:ascii="Times New Roman" w:hAnsi="Times New Roman" w:cs="Times New Roman"/>
          <w:color w:val="4472C4" w:themeColor="accent1"/>
          <w:lang w:val="sr-Cyrl-RS"/>
        </w:rPr>
        <w:tab/>
      </w:r>
      <w:r w:rsidRPr="007B3F6A">
        <w:rPr>
          <w:rFonts w:ascii="Times New Roman" w:hAnsi="Times New Roman" w:cs="Times New Roman"/>
          <w:sz w:val="20"/>
          <w:szCs w:val="20"/>
          <w:lang w:val="sr-Cyrl-RS"/>
        </w:rPr>
        <w:t>ВЕЗЕ НУНС-а СА ПРИВРЕДНИМ ДРУШТВИМА, ФОНДОВИМА И ТЕЛИМА ЧИЈИ ЈЕ ОСНИВАЧ</w:t>
      </w:r>
    </w:p>
    <w:p w14:paraId="57A9CF1C" w14:textId="77777777" w:rsidR="007B3F6A" w:rsidRPr="007B3F6A" w:rsidRDefault="007B3F6A" w:rsidP="007B3F6A">
      <w:pPr>
        <w:pStyle w:val="NoSpacing"/>
        <w:jc w:val="center"/>
        <w:rPr>
          <w:rFonts w:ascii="Times New Roman" w:hAnsi="Times New Roman" w:cs="Times New Roman"/>
          <w:sz w:val="20"/>
          <w:szCs w:val="20"/>
          <w:lang w:val="sr-Cyrl-RS"/>
        </w:rPr>
      </w:pPr>
      <w:r w:rsidRPr="007B3F6A">
        <w:rPr>
          <w:rFonts w:ascii="Times New Roman" w:hAnsi="Times New Roman" w:cs="Times New Roman"/>
          <w:sz w:val="20"/>
          <w:szCs w:val="20"/>
          <w:lang w:val="sr-Cyrl-RS"/>
        </w:rPr>
        <w:t>Члан 68.</w:t>
      </w:r>
    </w:p>
    <w:p w14:paraId="287B4ADA" w14:textId="77777777" w:rsidR="007B3F6A" w:rsidRPr="007B3F6A" w:rsidRDefault="007B3F6A" w:rsidP="007B3F6A">
      <w:pPr>
        <w:pStyle w:val="NoSpacing"/>
        <w:jc w:val="center"/>
        <w:rPr>
          <w:rFonts w:ascii="Times New Roman" w:hAnsi="Times New Roman" w:cs="Times New Roman"/>
          <w:sz w:val="20"/>
          <w:szCs w:val="20"/>
          <w:lang w:val="sr-Cyrl-RS"/>
        </w:rPr>
      </w:pPr>
    </w:p>
    <w:p w14:paraId="1CF35355" w14:textId="77777777" w:rsidR="007B3F6A" w:rsidRPr="007B3F6A" w:rsidRDefault="007B3F6A" w:rsidP="007B3F6A">
      <w:pPr>
        <w:pStyle w:val="NoSpacing"/>
        <w:rPr>
          <w:rFonts w:ascii="Times New Roman" w:hAnsi="Times New Roman" w:cs="Times New Roman"/>
          <w:sz w:val="20"/>
          <w:szCs w:val="20"/>
          <w:lang w:val="sr-Cyrl-RS"/>
        </w:rPr>
      </w:pPr>
      <w:r w:rsidRPr="007B3F6A">
        <w:rPr>
          <w:rFonts w:ascii="Times New Roman" w:hAnsi="Times New Roman" w:cs="Times New Roman"/>
          <w:sz w:val="20"/>
          <w:szCs w:val="20"/>
          <w:lang w:val="sr-Cyrl-RS"/>
        </w:rPr>
        <w:t>Током свог деловања НУНС је основао следећа привредна друштва и фондове:</w:t>
      </w:r>
    </w:p>
    <w:p w14:paraId="3DD097F4" w14:textId="77777777" w:rsidR="007B3F6A" w:rsidRPr="007B3F6A" w:rsidDel="008E256C" w:rsidRDefault="007B3F6A" w:rsidP="007B3F6A">
      <w:pPr>
        <w:pStyle w:val="NoSpacing"/>
        <w:rPr>
          <w:del w:id="38" w:author="VP Law Firm - Conference 1" w:date="2022-06-03T13:14:00Z"/>
          <w:rFonts w:ascii="Times New Roman" w:hAnsi="Times New Roman" w:cs="Times New Roman"/>
          <w:sz w:val="20"/>
          <w:szCs w:val="20"/>
          <w:lang w:val="sr-Cyrl-RS"/>
        </w:rPr>
      </w:pPr>
      <w:del w:id="39" w:author="VP Law Firm - Conference 1" w:date="2022-06-03T13:14:00Z">
        <w:r w:rsidRPr="007B3F6A" w:rsidDel="008E256C">
          <w:rPr>
            <w:rFonts w:ascii="Times New Roman" w:hAnsi="Times New Roman" w:cs="Times New Roman"/>
            <w:sz w:val="20"/>
            <w:szCs w:val="20"/>
            <w:lang w:val="sr-Cyrl-RS"/>
          </w:rPr>
          <w:delText>- Медија центар д.о.о. Београд и привредна друштва у којима је Медија центар д.о.о. Београд један од оснивача: Ебарт фондација, Фондација Медија центар и др.;</w:delText>
        </w:r>
      </w:del>
    </w:p>
    <w:p w14:paraId="06624EB3" w14:textId="77777777" w:rsidR="007B3F6A" w:rsidRPr="007B3F6A" w:rsidRDefault="007B3F6A" w:rsidP="007B3F6A">
      <w:pPr>
        <w:pStyle w:val="NoSpacing"/>
        <w:rPr>
          <w:rFonts w:ascii="Times New Roman" w:hAnsi="Times New Roman" w:cs="Times New Roman"/>
          <w:sz w:val="20"/>
          <w:szCs w:val="20"/>
          <w:lang w:val="sr-Cyrl-RS"/>
        </w:rPr>
      </w:pPr>
      <w:r w:rsidRPr="007B3F6A">
        <w:rPr>
          <w:rFonts w:ascii="Times New Roman" w:hAnsi="Times New Roman" w:cs="Times New Roman"/>
          <w:sz w:val="20"/>
          <w:szCs w:val="20"/>
          <w:lang w:val="sr-Cyrl-RS"/>
        </w:rPr>
        <w:t>- Фондација за едукацију и помоћ новинарима и медијима „НУНС“;</w:t>
      </w:r>
    </w:p>
    <w:p w14:paraId="0471E174" w14:textId="77777777" w:rsidR="007B3F6A" w:rsidRPr="007B3F6A" w:rsidRDefault="007B3F6A" w:rsidP="007B3F6A">
      <w:pPr>
        <w:pStyle w:val="NoSpacing"/>
        <w:rPr>
          <w:rFonts w:ascii="Times New Roman" w:hAnsi="Times New Roman" w:cs="Times New Roman"/>
          <w:sz w:val="20"/>
          <w:szCs w:val="20"/>
          <w:lang w:val="sr-Cyrl-RS"/>
        </w:rPr>
      </w:pPr>
      <w:r w:rsidRPr="007B3F6A">
        <w:rPr>
          <w:rFonts w:ascii="Times New Roman" w:hAnsi="Times New Roman" w:cs="Times New Roman"/>
          <w:sz w:val="20"/>
          <w:szCs w:val="20"/>
          <w:lang w:val="sr-Cyrl-RS"/>
        </w:rPr>
        <w:t>- Фондација „Душан Богавац“.</w:t>
      </w:r>
    </w:p>
    <w:p w14:paraId="1FE2CA00" w14:textId="77777777" w:rsidR="007B3F6A" w:rsidRPr="007B3F6A" w:rsidRDefault="007B3F6A" w:rsidP="007B3F6A">
      <w:pPr>
        <w:pStyle w:val="NoSpacing"/>
        <w:rPr>
          <w:rFonts w:ascii="Times New Roman" w:hAnsi="Times New Roman" w:cs="Times New Roman"/>
          <w:sz w:val="20"/>
          <w:szCs w:val="20"/>
          <w:lang w:val="sr-Cyrl-RS"/>
        </w:rPr>
      </w:pPr>
      <w:r w:rsidRPr="007B3F6A">
        <w:rPr>
          <w:rFonts w:ascii="Times New Roman" w:hAnsi="Times New Roman" w:cs="Times New Roman"/>
          <w:sz w:val="20"/>
          <w:szCs w:val="20"/>
          <w:lang w:val="sr-Cyrl-RS"/>
        </w:rPr>
        <w:t xml:space="preserve">- Фондација Центар за истраживачко </w:t>
      </w:r>
      <w:commentRangeStart w:id="40"/>
      <w:r w:rsidRPr="007B3F6A">
        <w:rPr>
          <w:rFonts w:ascii="Times New Roman" w:hAnsi="Times New Roman" w:cs="Times New Roman"/>
          <w:sz w:val="20"/>
          <w:szCs w:val="20"/>
          <w:lang w:val="sr-Cyrl-RS"/>
        </w:rPr>
        <w:t>новинарство</w:t>
      </w:r>
      <w:commentRangeEnd w:id="40"/>
      <w:r>
        <w:rPr>
          <w:rStyle w:val="CommentReference"/>
        </w:rPr>
        <w:commentReference w:id="40"/>
      </w:r>
      <w:r w:rsidRPr="007B3F6A">
        <w:rPr>
          <w:rFonts w:ascii="Times New Roman" w:hAnsi="Times New Roman" w:cs="Times New Roman"/>
          <w:sz w:val="20"/>
          <w:szCs w:val="20"/>
          <w:lang w:val="sr-Cyrl-RS"/>
        </w:rPr>
        <w:t xml:space="preserve">. </w:t>
      </w:r>
    </w:p>
    <w:p w14:paraId="5A6C37F1" w14:textId="77777777" w:rsidR="007B3F6A" w:rsidRPr="007B3F6A" w:rsidRDefault="007B3F6A" w:rsidP="007B3F6A">
      <w:pPr>
        <w:pStyle w:val="NoSpacing"/>
        <w:rPr>
          <w:rFonts w:ascii="Times New Roman" w:hAnsi="Times New Roman" w:cs="Times New Roman"/>
          <w:sz w:val="20"/>
          <w:szCs w:val="20"/>
          <w:lang w:val="sr-Cyrl-RS"/>
        </w:rPr>
      </w:pPr>
    </w:p>
    <w:p w14:paraId="04AAFF82" w14:textId="77777777" w:rsidR="007B3F6A" w:rsidRPr="00050E3E" w:rsidRDefault="007B3F6A" w:rsidP="00050E3E">
      <w:pPr>
        <w:pStyle w:val="NoSpacing"/>
        <w:rPr>
          <w:rFonts w:ascii="Times New Roman" w:hAnsi="Times New Roman" w:cs="Times New Roman"/>
          <w:sz w:val="20"/>
          <w:szCs w:val="20"/>
          <w:lang w:val="sr-Cyrl-RS"/>
        </w:rPr>
      </w:pPr>
      <w:r w:rsidRPr="007B3F6A">
        <w:rPr>
          <w:rFonts w:ascii="Times New Roman" w:hAnsi="Times New Roman" w:cs="Times New Roman"/>
          <w:sz w:val="20"/>
          <w:szCs w:val="20"/>
          <w:lang w:val="sr-Cyrl-RS"/>
        </w:rPr>
        <w:t>Поред наведених привредних друштава, фондова и тела, НУНС током свог деловања може оснивати и друга привредна друштва, организације и фондове, у складу са својим циљевима, општим актима и у складу са позитивним прописима.</w:t>
      </w:r>
    </w:p>
    <w:p w14:paraId="2F18C15F" w14:textId="77777777" w:rsidR="007B3F6A" w:rsidRPr="00050E3E" w:rsidRDefault="007B3F6A" w:rsidP="007B3F6A">
      <w:pPr>
        <w:jc w:val="center"/>
        <w:rPr>
          <w:rFonts w:ascii="Times New Roman" w:hAnsi="Times New Roman" w:cs="Times New Roman"/>
          <w:sz w:val="20"/>
          <w:szCs w:val="20"/>
          <w:lang w:val="sr-Cyrl-RS"/>
        </w:rPr>
      </w:pPr>
      <w:r w:rsidRPr="00050E3E">
        <w:rPr>
          <w:rFonts w:ascii="Times New Roman" w:hAnsi="Times New Roman" w:cs="Times New Roman"/>
          <w:sz w:val="20"/>
          <w:szCs w:val="20"/>
          <w:lang w:val="sr-Cyrl-RS"/>
        </w:rPr>
        <w:t>ПРЕСТАНАК НУНС-а</w:t>
      </w:r>
    </w:p>
    <w:p w14:paraId="63BF1441" w14:textId="77777777" w:rsidR="007B3F6A" w:rsidRPr="00050E3E" w:rsidRDefault="007B3F6A" w:rsidP="007B3F6A">
      <w:pPr>
        <w:jc w:val="center"/>
        <w:rPr>
          <w:rFonts w:ascii="Times New Roman" w:hAnsi="Times New Roman" w:cs="Times New Roman"/>
          <w:sz w:val="20"/>
          <w:szCs w:val="20"/>
          <w:lang w:val="sr-Cyrl-RS"/>
        </w:rPr>
      </w:pPr>
      <w:r w:rsidRPr="00050E3E">
        <w:rPr>
          <w:rFonts w:ascii="Times New Roman" w:hAnsi="Times New Roman" w:cs="Times New Roman"/>
          <w:sz w:val="20"/>
          <w:szCs w:val="20"/>
          <w:lang w:val="sr-Cyrl-RS"/>
        </w:rPr>
        <w:t>Члан 69.</w:t>
      </w:r>
    </w:p>
    <w:p w14:paraId="3478EB0A" w14:textId="77777777" w:rsidR="007B3F6A" w:rsidRPr="00050E3E" w:rsidRDefault="007B3F6A" w:rsidP="007B3F6A">
      <w:pPr>
        <w:pStyle w:val="NoSpacing"/>
        <w:rPr>
          <w:rFonts w:ascii="Times New Roman" w:hAnsi="Times New Roman" w:cs="Times New Roman"/>
          <w:sz w:val="20"/>
          <w:szCs w:val="20"/>
          <w:lang w:val="sr-Cyrl-RS"/>
        </w:rPr>
      </w:pPr>
      <w:r w:rsidRPr="00050E3E">
        <w:rPr>
          <w:rFonts w:ascii="Times New Roman" w:hAnsi="Times New Roman" w:cs="Times New Roman"/>
          <w:sz w:val="20"/>
          <w:szCs w:val="20"/>
          <w:lang w:val="sr-Cyrl-RS"/>
        </w:rPr>
        <w:t>НУНС може престати:</w:t>
      </w:r>
    </w:p>
    <w:p w14:paraId="1DDDA7EA" w14:textId="77777777" w:rsidR="007B3F6A" w:rsidRPr="00050E3E" w:rsidRDefault="007B3F6A" w:rsidP="007B3F6A">
      <w:pPr>
        <w:pStyle w:val="NoSpacing"/>
        <w:rPr>
          <w:rFonts w:ascii="Times New Roman" w:hAnsi="Times New Roman" w:cs="Times New Roman"/>
          <w:sz w:val="20"/>
          <w:szCs w:val="20"/>
          <w:lang w:val="sr-Cyrl-RS"/>
        </w:rPr>
      </w:pPr>
      <w:r w:rsidRPr="00050E3E">
        <w:rPr>
          <w:rFonts w:ascii="Times New Roman" w:hAnsi="Times New Roman" w:cs="Times New Roman"/>
          <w:sz w:val="20"/>
          <w:szCs w:val="20"/>
          <w:lang w:val="sr-Cyrl-RS"/>
        </w:rPr>
        <w:t>- На основу одлуке Скупштине о престанку рада НУНС-а;</w:t>
      </w:r>
    </w:p>
    <w:p w14:paraId="5B7F8835" w14:textId="77777777" w:rsidR="007B3F6A" w:rsidRPr="00050E3E" w:rsidRDefault="007B3F6A" w:rsidP="007B3F6A">
      <w:pPr>
        <w:pStyle w:val="NoSpacing"/>
        <w:rPr>
          <w:rFonts w:ascii="Times New Roman" w:hAnsi="Times New Roman" w:cs="Times New Roman"/>
          <w:sz w:val="20"/>
          <w:szCs w:val="20"/>
          <w:lang w:val="sr-Cyrl-RS"/>
        </w:rPr>
      </w:pPr>
      <w:r w:rsidRPr="00050E3E">
        <w:rPr>
          <w:rFonts w:ascii="Times New Roman" w:hAnsi="Times New Roman" w:cs="Times New Roman"/>
          <w:sz w:val="20"/>
          <w:szCs w:val="20"/>
          <w:lang w:val="sr-Cyrl-RS"/>
        </w:rPr>
        <w:t>- Услед статусне промене која има за последицу престанак НУНС-а;</w:t>
      </w:r>
    </w:p>
    <w:p w14:paraId="46994F0B" w14:textId="77777777" w:rsidR="007B3F6A" w:rsidRPr="00050E3E" w:rsidRDefault="007B3F6A" w:rsidP="007B3F6A">
      <w:pPr>
        <w:pStyle w:val="NoSpacing"/>
        <w:rPr>
          <w:rFonts w:ascii="Times New Roman" w:hAnsi="Times New Roman" w:cs="Times New Roman"/>
          <w:sz w:val="20"/>
          <w:szCs w:val="20"/>
          <w:lang w:val="sr-Cyrl-RS"/>
        </w:rPr>
      </w:pPr>
      <w:r w:rsidRPr="00050E3E">
        <w:rPr>
          <w:rFonts w:ascii="Times New Roman" w:hAnsi="Times New Roman" w:cs="Times New Roman"/>
          <w:sz w:val="20"/>
          <w:szCs w:val="20"/>
          <w:lang w:val="sr-Cyrl-RS"/>
        </w:rPr>
        <w:t xml:space="preserve">- Ако се утврди да НУНС не обавља активности на остваривању статутарних циљева, односно да није организован у складу са Статуом дуже од две године непрекидно или ако је протекло двоструко више времена од времена </w:t>
      </w:r>
    </w:p>
    <w:p w14:paraId="027A2128" w14:textId="77777777" w:rsidR="007B3F6A" w:rsidRPr="00050E3E" w:rsidRDefault="007B3F6A" w:rsidP="007B3F6A">
      <w:pPr>
        <w:pStyle w:val="NoSpacing"/>
        <w:rPr>
          <w:rFonts w:ascii="Times New Roman" w:hAnsi="Times New Roman" w:cs="Times New Roman"/>
          <w:sz w:val="20"/>
          <w:szCs w:val="20"/>
          <w:lang w:val="sr-Cyrl-RS"/>
        </w:rPr>
      </w:pPr>
      <w:r w:rsidRPr="00050E3E">
        <w:rPr>
          <w:rFonts w:ascii="Times New Roman" w:hAnsi="Times New Roman" w:cs="Times New Roman"/>
          <w:sz w:val="20"/>
          <w:szCs w:val="20"/>
          <w:lang w:val="sr-Cyrl-RS"/>
        </w:rPr>
        <w:t xml:space="preserve">  утврђеног Статутом за одржавање седнице Скупштине, а она није одржана;</w:t>
      </w:r>
    </w:p>
    <w:p w14:paraId="2256ABF0" w14:textId="77777777" w:rsidR="007B3F6A" w:rsidRPr="00050E3E" w:rsidRDefault="007B3F6A" w:rsidP="007B3F6A">
      <w:pPr>
        <w:pStyle w:val="NoSpacing"/>
        <w:rPr>
          <w:rFonts w:ascii="Times New Roman" w:hAnsi="Times New Roman" w:cs="Times New Roman"/>
          <w:sz w:val="20"/>
          <w:szCs w:val="20"/>
          <w:lang w:val="sr-Cyrl-RS"/>
        </w:rPr>
      </w:pPr>
      <w:r w:rsidRPr="00050E3E">
        <w:rPr>
          <w:rFonts w:ascii="Times New Roman" w:hAnsi="Times New Roman" w:cs="Times New Roman"/>
          <w:sz w:val="20"/>
          <w:szCs w:val="20"/>
          <w:lang w:val="sr-Cyrl-RS"/>
        </w:rPr>
        <w:t>- Ако је НУНС-у забрањен рад;</w:t>
      </w:r>
    </w:p>
    <w:p w14:paraId="720ED6B3" w14:textId="77777777" w:rsidR="007B3F6A" w:rsidRPr="00050E3E" w:rsidRDefault="007B3F6A" w:rsidP="007B3F6A">
      <w:pPr>
        <w:pStyle w:val="NoSpacing"/>
        <w:rPr>
          <w:rFonts w:ascii="Times New Roman" w:hAnsi="Times New Roman" w:cs="Times New Roman"/>
          <w:sz w:val="20"/>
          <w:szCs w:val="20"/>
          <w:lang w:val="sr-Cyrl-RS"/>
        </w:rPr>
      </w:pPr>
      <w:r w:rsidRPr="00050E3E">
        <w:rPr>
          <w:rFonts w:ascii="Times New Roman" w:hAnsi="Times New Roman" w:cs="Times New Roman"/>
          <w:sz w:val="20"/>
          <w:szCs w:val="20"/>
          <w:lang w:val="sr-Cyrl-RS"/>
        </w:rPr>
        <w:t>- Стечајем.</w:t>
      </w:r>
    </w:p>
    <w:p w14:paraId="3E4F90EE" w14:textId="77777777" w:rsidR="007B3F6A" w:rsidRPr="00050E3E" w:rsidRDefault="007B3F6A" w:rsidP="007B3F6A">
      <w:pPr>
        <w:pStyle w:val="NoSpacing"/>
        <w:rPr>
          <w:rFonts w:ascii="Times New Roman" w:hAnsi="Times New Roman" w:cs="Times New Roman"/>
          <w:sz w:val="20"/>
          <w:szCs w:val="20"/>
          <w:lang w:val="sr-Cyrl-RS"/>
        </w:rPr>
      </w:pPr>
    </w:p>
    <w:p w14:paraId="0D77D6B3" w14:textId="77777777" w:rsidR="007B3F6A" w:rsidRPr="00050E3E" w:rsidRDefault="007B3F6A" w:rsidP="007B3F6A">
      <w:pPr>
        <w:rPr>
          <w:rFonts w:ascii="Times New Roman" w:hAnsi="Times New Roman" w:cs="Times New Roman"/>
          <w:sz w:val="20"/>
          <w:szCs w:val="20"/>
          <w:lang w:val="sr-Cyrl-RS"/>
        </w:rPr>
      </w:pPr>
      <w:r w:rsidRPr="00050E3E">
        <w:rPr>
          <w:rFonts w:ascii="Times New Roman" w:hAnsi="Times New Roman" w:cs="Times New Roman"/>
          <w:sz w:val="20"/>
          <w:szCs w:val="20"/>
          <w:lang w:val="sr-Cyrl-RS"/>
        </w:rPr>
        <w:t>Одлуку о престанку рада НУНС-а доноси Скупштина.</w:t>
      </w:r>
    </w:p>
    <w:p w14:paraId="49745B81" w14:textId="77777777" w:rsidR="007B3F6A" w:rsidRPr="007B3F6A" w:rsidRDefault="007B3F6A" w:rsidP="007B3F6A">
      <w:pPr>
        <w:rPr>
          <w:rFonts w:ascii="Times New Roman" w:hAnsi="Times New Roman" w:cs="Times New Roman"/>
          <w:sz w:val="20"/>
          <w:szCs w:val="20"/>
          <w:lang w:val="sr-Cyrl-RS"/>
        </w:rPr>
      </w:pPr>
      <w:r w:rsidRPr="00050E3E">
        <w:rPr>
          <w:rFonts w:ascii="Times New Roman" w:hAnsi="Times New Roman" w:cs="Times New Roman"/>
          <w:sz w:val="20"/>
          <w:szCs w:val="20"/>
          <w:lang w:val="sr-Cyrl-RS"/>
        </w:rPr>
        <w:t xml:space="preserve">По престанку рада НУНС-а сва његова имовина ће припасти </w:t>
      </w:r>
      <w:commentRangeStart w:id="41"/>
      <w:r w:rsidRPr="00050E3E">
        <w:rPr>
          <w:rFonts w:ascii="Times New Roman" w:hAnsi="Times New Roman" w:cs="Times New Roman"/>
          <w:sz w:val="20"/>
          <w:szCs w:val="20"/>
          <w:lang w:val="sr-Cyrl-RS"/>
        </w:rPr>
        <w:t xml:space="preserve">Црвеном крсту </w:t>
      </w:r>
      <w:commentRangeEnd w:id="41"/>
      <w:r>
        <w:rPr>
          <w:rStyle w:val="CommentReference"/>
        </w:rPr>
        <w:commentReference w:id="41"/>
      </w:r>
      <w:r w:rsidRPr="007B3F6A">
        <w:rPr>
          <w:rFonts w:ascii="Times New Roman" w:hAnsi="Times New Roman" w:cs="Times New Roman"/>
          <w:sz w:val="20"/>
          <w:szCs w:val="20"/>
          <w:lang w:val="sr-Cyrl-RS"/>
        </w:rPr>
        <w:t>Републике Србије, осим уколико Скупштина НУНС-а истом 3/4 већином присутних чланова не одлучи да се имовина НУНС-а расподели на други начин, у складу са Законом о удружењима, у којем случају је обавезно да 20% од целокупне имовине НУНС-а припадне Црвеном крсту Републике Србије.</w:t>
      </w:r>
    </w:p>
    <w:p w14:paraId="0FE752D6" w14:textId="77777777" w:rsidR="007B3F6A" w:rsidRDefault="007B3F6A" w:rsidP="007B3F6A">
      <w:pPr>
        <w:tabs>
          <w:tab w:val="left" w:pos="8310"/>
        </w:tabs>
        <w:rPr>
          <w:rFonts w:ascii="Times New Roman" w:hAnsi="Times New Roman" w:cs="Times New Roman"/>
          <w:color w:val="4472C4" w:themeColor="accent1"/>
          <w:lang w:val="sr-Latn-RS"/>
        </w:rPr>
      </w:pPr>
    </w:p>
    <w:p w14:paraId="679F58DB" w14:textId="77777777" w:rsidR="00965159" w:rsidRDefault="00965159" w:rsidP="007B3F6A">
      <w:pPr>
        <w:tabs>
          <w:tab w:val="left" w:pos="8310"/>
        </w:tabs>
        <w:rPr>
          <w:rFonts w:ascii="Times New Roman" w:hAnsi="Times New Roman" w:cs="Times New Roman"/>
          <w:color w:val="4472C4" w:themeColor="accent1"/>
          <w:lang w:val="sr-Latn-RS"/>
        </w:rPr>
      </w:pPr>
    </w:p>
    <w:p w14:paraId="6DF7C5E2" w14:textId="77777777" w:rsidR="00965159" w:rsidRDefault="00965159" w:rsidP="00965159">
      <w:pPr>
        <w:rPr>
          <w:rFonts w:ascii="Arial" w:hAnsi="Arial" w:cs="Arial"/>
          <w:u w:val="single"/>
        </w:rPr>
      </w:pPr>
    </w:p>
    <w:p w14:paraId="556F5EE5" w14:textId="77777777" w:rsidR="00965159" w:rsidRDefault="00965159" w:rsidP="00965159">
      <w:pPr>
        <w:jc w:val="center"/>
        <w:rPr>
          <w:rFonts w:ascii="Arial" w:hAnsi="Arial" w:cs="Arial"/>
          <w:u w:val="single"/>
        </w:rPr>
      </w:pPr>
      <w:r>
        <w:rPr>
          <w:rFonts w:ascii="Arial" w:hAnsi="Arial" w:cs="Arial"/>
          <w:u w:val="single"/>
        </w:rPr>
        <w:lastRenderedPageBreak/>
        <w:t xml:space="preserve">Obrazac za formular za dostavu komentara </w:t>
      </w:r>
      <w:proofErr w:type="gramStart"/>
      <w:r>
        <w:rPr>
          <w:rFonts w:ascii="Arial" w:hAnsi="Arial" w:cs="Arial"/>
          <w:u w:val="single"/>
        </w:rPr>
        <w:t>na</w:t>
      </w:r>
      <w:proofErr w:type="gramEnd"/>
      <w:r>
        <w:rPr>
          <w:rFonts w:ascii="Arial" w:hAnsi="Arial" w:cs="Arial"/>
          <w:u w:val="single"/>
        </w:rPr>
        <w:t xml:space="preserve"> Statut NUNS –a</w:t>
      </w:r>
    </w:p>
    <w:p w14:paraId="2C985155" w14:textId="77777777" w:rsidR="00965159" w:rsidRDefault="00965159" w:rsidP="00965159">
      <w:pPr>
        <w:jc w:val="center"/>
        <w:rPr>
          <w:rFonts w:ascii="Arial" w:hAnsi="Arial" w:cs="Arial"/>
          <w:u w:val="single"/>
        </w:rPr>
      </w:pPr>
    </w:p>
    <w:p w14:paraId="6A74F10F" w14:textId="77777777" w:rsidR="00965159" w:rsidRPr="00965159" w:rsidRDefault="00965159" w:rsidP="00965159">
      <w:pPr>
        <w:jc w:val="center"/>
        <w:rPr>
          <w:rFonts w:ascii="Arial" w:hAnsi="Arial" w:cs="Arial"/>
          <w:color w:val="FF0000"/>
        </w:rPr>
      </w:pPr>
      <w:r>
        <w:rPr>
          <w:rFonts w:ascii="Arial" w:hAnsi="Arial" w:cs="Arial"/>
          <w:i/>
        </w:rPr>
        <w:t xml:space="preserve">Popunjen formular potrebno je dostaviti </w:t>
      </w:r>
      <w:proofErr w:type="gramStart"/>
      <w:r>
        <w:rPr>
          <w:rFonts w:ascii="Arial" w:hAnsi="Arial" w:cs="Arial"/>
          <w:i/>
        </w:rPr>
        <w:t>na</w:t>
      </w:r>
      <w:proofErr w:type="gramEnd"/>
      <w:r>
        <w:rPr>
          <w:rFonts w:ascii="Arial" w:hAnsi="Arial" w:cs="Arial"/>
          <w:i/>
        </w:rPr>
        <w:t xml:space="preserve"> adresu:</w:t>
      </w:r>
      <w:bookmarkStart w:id="42" w:name="__DdeLink__129_88480791"/>
      <w:r>
        <w:rPr>
          <w:rFonts w:ascii="Arial" w:hAnsi="Arial" w:cs="Arial"/>
        </w:rPr>
        <w:t>marija.babic@nuns.rs</w:t>
      </w:r>
      <w:bookmarkEnd w:id="42"/>
      <w:r>
        <w:rPr>
          <w:rFonts w:ascii="Arial" w:hAnsi="Arial" w:cs="Arial"/>
        </w:rPr>
        <w:t xml:space="preserve"> do </w:t>
      </w:r>
      <w:r w:rsidRPr="00965159">
        <w:rPr>
          <w:rFonts w:ascii="Arial" w:hAnsi="Arial" w:cs="Arial"/>
          <w:color w:val="FF0000"/>
        </w:rPr>
        <w:t xml:space="preserve">1. </w:t>
      </w:r>
      <w:proofErr w:type="gramStart"/>
      <w:r w:rsidRPr="00965159">
        <w:rPr>
          <w:rFonts w:ascii="Arial" w:hAnsi="Arial" w:cs="Arial"/>
          <w:color w:val="FF0000"/>
        </w:rPr>
        <w:t>septembra</w:t>
      </w:r>
      <w:proofErr w:type="gramEnd"/>
      <w:r w:rsidRPr="00965159">
        <w:rPr>
          <w:rFonts w:ascii="Arial" w:hAnsi="Arial" w:cs="Arial"/>
          <w:color w:val="FF0000"/>
        </w:rPr>
        <w:t xml:space="preserve"> 2023. </w:t>
      </w:r>
      <w:proofErr w:type="gramStart"/>
      <w:r w:rsidRPr="00965159">
        <w:rPr>
          <w:rFonts w:ascii="Arial" w:hAnsi="Arial" w:cs="Arial"/>
          <w:color w:val="FF0000"/>
        </w:rPr>
        <w:t>godine</w:t>
      </w:r>
      <w:proofErr w:type="gramEnd"/>
      <w:r w:rsidRPr="00965159">
        <w:rPr>
          <w:rFonts w:ascii="Arial" w:hAnsi="Arial" w:cs="Arial"/>
          <w:color w:val="FF0000"/>
        </w:rPr>
        <w:t xml:space="preserve"> </w:t>
      </w:r>
    </w:p>
    <w:p w14:paraId="2350BBB8" w14:textId="77777777" w:rsidR="00965159" w:rsidRDefault="00965159" w:rsidP="00965159">
      <w:pPr>
        <w:jc w:val="both"/>
        <w:rPr>
          <w:rFonts w:ascii="Arial" w:hAnsi="Arial" w:cs="Arial"/>
          <w:lang w:val="de-DE"/>
        </w:rPr>
      </w:pPr>
      <w:r>
        <w:rPr>
          <w:rFonts w:ascii="Arial" w:hAnsi="Arial" w:cs="Arial"/>
          <w:i/>
          <w:lang w:val="de-DE"/>
        </w:rPr>
        <w:t>U naslovu imejl poruke potrebno je da navedete: “ Komentar na Statut NUNS – a”</w:t>
      </w:r>
    </w:p>
    <w:tbl>
      <w:tblPr>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09"/>
        <w:gridCol w:w="4507"/>
      </w:tblGrid>
      <w:tr w:rsidR="00965159" w14:paraId="3EE9E51D" w14:textId="77777777" w:rsidTr="00965159">
        <w:tc>
          <w:tcPr>
            <w:tcW w:w="45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3E5191" w14:textId="77777777" w:rsidR="00965159" w:rsidRDefault="00965159" w:rsidP="00965159">
            <w:pPr>
              <w:spacing w:after="0" w:line="240" w:lineRule="auto"/>
              <w:jc w:val="center"/>
              <w:rPr>
                <w:rFonts w:ascii="Arial" w:hAnsi="Arial" w:cs="Arial"/>
              </w:rPr>
            </w:pPr>
            <w:r w:rsidRPr="00965159">
              <w:rPr>
                <w:rFonts w:ascii="Arial" w:hAnsi="Arial" w:cs="Arial"/>
                <w:color w:val="FF0000"/>
              </w:rPr>
              <w:t>Ime i prezime člana/ice:</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CC0BB4" w14:textId="77777777" w:rsidR="00965159" w:rsidRDefault="00965159" w:rsidP="00965159">
            <w:pPr>
              <w:spacing w:after="0" w:line="240" w:lineRule="auto"/>
              <w:rPr>
                <w:rFonts w:ascii="Arial" w:hAnsi="Arial" w:cs="Arial"/>
                <w:lang w:val="sr-Latn-RS"/>
              </w:rPr>
            </w:pPr>
            <w:r w:rsidRPr="00965159">
              <w:rPr>
                <w:rFonts w:ascii="Arial" w:hAnsi="Arial" w:cs="Arial"/>
                <w:color w:val="FF0000"/>
                <w:lang w:val="sr-Latn-RS"/>
              </w:rPr>
              <w:t>Tamara Tankosić</w:t>
            </w:r>
          </w:p>
        </w:tc>
      </w:tr>
      <w:tr w:rsidR="00965159" w14:paraId="06BC61DA" w14:textId="77777777" w:rsidTr="00965159">
        <w:tc>
          <w:tcPr>
            <w:tcW w:w="45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075284" w14:textId="77777777" w:rsidR="00965159" w:rsidRDefault="00965159" w:rsidP="00965159">
            <w:pPr>
              <w:spacing w:after="0" w:line="240" w:lineRule="auto"/>
              <w:jc w:val="center"/>
              <w:rPr>
                <w:rFonts w:ascii="Arial" w:hAnsi="Arial" w:cs="Arial"/>
                <w:lang w:val="sr-Latn-RS"/>
              </w:rPr>
            </w:pPr>
            <w:r>
              <w:rPr>
                <w:rFonts w:ascii="Arial" w:hAnsi="Arial" w:cs="Arial"/>
                <w:lang w:val="de-DE"/>
              </w:rPr>
              <w:t xml:space="preserve">Broj </w:t>
            </w:r>
            <w:r>
              <w:rPr>
                <w:rFonts w:ascii="Arial" w:hAnsi="Arial" w:cs="Arial"/>
                <w:lang w:val="sr-Latn-RS"/>
              </w:rPr>
              <w:t>članske karte NUNS - a</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F568A5" w14:textId="77777777" w:rsidR="00965159" w:rsidRDefault="00965159" w:rsidP="00965159">
            <w:pPr>
              <w:spacing w:after="0" w:line="240" w:lineRule="auto"/>
            </w:pPr>
            <w:r>
              <w:rPr>
                <w:rFonts w:ascii="Arial" w:hAnsi="Arial" w:cs="Arial"/>
              </w:rPr>
              <w:t>4171</w:t>
            </w:r>
          </w:p>
        </w:tc>
      </w:tr>
      <w:tr w:rsidR="00965159" w14:paraId="308CA6EF" w14:textId="77777777" w:rsidTr="00965159">
        <w:tc>
          <w:tcPr>
            <w:tcW w:w="45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02AEDB" w14:textId="77777777" w:rsidR="00965159" w:rsidRDefault="00965159" w:rsidP="00965159">
            <w:pPr>
              <w:spacing w:after="0" w:line="240" w:lineRule="auto"/>
              <w:jc w:val="center"/>
              <w:rPr>
                <w:rFonts w:ascii="Arial" w:hAnsi="Arial" w:cs="Arial"/>
              </w:rPr>
            </w:pPr>
            <w:r>
              <w:rPr>
                <w:rFonts w:ascii="Arial" w:hAnsi="Arial" w:cs="Arial"/>
              </w:rPr>
              <w:t>Imejl:</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FAC60C" w14:textId="77777777" w:rsidR="00965159" w:rsidRDefault="00965159" w:rsidP="00965159">
            <w:pPr>
              <w:spacing w:after="0" w:line="240" w:lineRule="auto"/>
              <w:rPr>
                <w:rFonts w:ascii="Arial" w:hAnsi="Arial" w:cs="Arial"/>
              </w:rPr>
            </w:pPr>
            <w:r>
              <w:rPr>
                <w:rFonts w:ascii="Arial" w:hAnsi="Arial" w:cs="Arial"/>
              </w:rPr>
              <w:t>tamaratankosic@gmail.com</w:t>
            </w:r>
          </w:p>
        </w:tc>
      </w:tr>
      <w:tr w:rsidR="00965159" w14:paraId="4D89B52E" w14:textId="77777777" w:rsidTr="00965159">
        <w:trPr>
          <w:trHeight w:val="291"/>
        </w:trPr>
        <w:tc>
          <w:tcPr>
            <w:tcW w:w="45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ECD9F2" w14:textId="77777777" w:rsidR="00965159" w:rsidRDefault="00965159" w:rsidP="00965159">
            <w:pPr>
              <w:spacing w:after="0" w:line="240" w:lineRule="auto"/>
              <w:jc w:val="center"/>
            </w:pPr>
            <w:r>
              <w:rPr>
                <w:rFonts w:ascii="Arial" w:hAnsi="Arial" w:cs="Arial"/>
              </w:rPr>
              <w:t xml:space="preserve">Datum dostavljanja </w:t>
            </w:r>
            <w:r>
              <w:rPr>
                <w:rFonts w:ascii="Arial" w:hAnsi="Arial" w:cs="Arial"/>
                <w:lang w:val="sr-Latn-RS"/>
              </w:rPr>
              <w:t>predloga</w:t>
            </w:r>
            <w:r>
              <w:rPr>
                <w:rFonts w:ascii="Arial" w:hAnsi="Arial" w:cs="Arial"/>
              </w:rPr>
              <w:t>:</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71D873" w14:textId="77777777" w:rsidR="00965159" w:rsidRDefault="00965159" w:rsidP="00965159">
            <w:pPr>
              <w:spacing w:after="0" w:line="240" w:lineRule="auto"/>
              <w:rPr>
                <w:rFonts w:ascii="Arial" w:hAnsi="Arial" w:cs="Arial"/>
              </w:rPr>
            </w:pPr>
            <w:r>
              <w:rPr>
                <w:rFonts w:ascii="Arial" w:hAnsi="Arial" w:cs="Arial"/>
              </w:rPr>
              <w:t xml:space="preserve">31. 8. 2023. </w:t>
            </w:r>
            <w:proofErr w:type="gramStart"/>
            <w:r>
              <w:rPr>
                <w:rFonts w:ascii="Arial" w:hAnsi="Arial" w:cs="Arial"/>
              </w:rPr>
              <w:t>god</w:t>
            </w:r>
            <w:proofErr w:type="gramEnd"/>
            <w:r>
              <w:rPr>
                <w:rFonts w:ascii="Arial" w:hAnsi="Arial" w:cs="Arial"/>
              </w:rPr>
              <w:t>.</w:t>
            </w:r>
          </w:p>
        </w:tc>
      </w:tr>
    </w:tbl>
    <w:p w14:paraId="36F873DD" w14:textId="77777777" w:rsidR="00965159" w:rsidRDefault="00965159" w:rsidP="00965159">
      <w:pPr>
        <w:rPr>
          <w:rFonts w:ascii="Arial" w:hAnsi="Arial" w:cs="Arial"/>
        </w:rPr>
      </w:pPr>
    </w:p>
    <w:p w14:paraId="7481AA11" w14:textId="77777777" w:rsidR="00965159" w:rsidRDefault="00965159" w:rsidP="00965159">
      <w:pPr>
        <w:pStyle w:val="ListParagraph"/>
        <w:numPr>
          <w:ilvl w:val="0"/>
          <w:numId w:val="2"/>
        </w:numPr>
        <w:spacing w:after="160" w:line="259" w:lineRule="auto"/>
        <w:rPr>
          <w:rFonts w:ascii="Arial" w:hAnsi="Arial" w:cs="Arial"/>
        </w:rPr>
      </w:pPr>
      <w:r>
        <w:rPr>
          <w:rFonts w:ascii="Arial" w:hAnsi="Arial" w:cs="Arial"/>
        </w:rPr>
        <w:t>OPŠTI KOMENTARI I PREDLOZI:</w:t>
      </w:r>
    </w:p>
    <w:tbl>
      <w:tblPr>
        <w:tblW w:w="909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1"/>
      </w:tblGrid>
      <w:tr w:rsidR="00965159" w14:paraId="62A5CE1E" w14:textId="77777777" w:rsidTr="00965159">
        <w:trPr>
          <w:trHeight w:val="1144"/>
        </w:trPr>
        <w:tc>
          <w:tcPr>
            <w:tcW w:w="90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6644A4" w14:textId="77777777" w:rsidR="00965159" w:rsidRDefault="00965159" w:rsidP="00965159">
            <w:pPr>
              <w:spacing w:after="0" w:line="240" w:lineRule="auto"/>
              <w:jc w:val="both"/>
              <w:rPr>
                <w:rFonts w:ascii="Arial" w:hAnsi="Arial" w:cs="Arial"/>
                <w:lang w:val="sr-Latn-RS"/>
              </w:rPr>
            </w:pPr>
            <w:r>
              <w:rPr>
                <w:rFonts w:ascii="Arial" w:hAnsi="Arial" w:cs="Arial"/>
                <w:lang w:val="sr-Latn-RS"/>
              </w:rPr>
              <w:t xml:space="preserve">Stanje u medijima i društvu je zabrinjavajuće. Smatram da je važno razmotriti uvođenje i primenu mehanizma koji bi mogao doprineti da se o problemima i uopšte stanju u medijima, novinarskoj profesiji, više razgovara u stručnim krugovima, da se to čini kontinuirano, javno, uz donošenje zaključaka i preporuka s kojima treba upoznati javnost i  slati ih na adrese relevantnih organa i institucija. </w:t>
            </w:r>
          </w:p>
          <w:p w14:paraId="476401CC" w14:textId="77777777" w:rsidR="00965159" w:rsidRDefault="00965159" w:rsidP="00965159">
            <w:pPr>
              <w:spacing w:after="0" w:line="240" w:lineRule="auto"/>
              <w:rPr>
                <w:rFonts w:ascii="Arial" w:hAnsi="Arial" w:cs="Arial"/>
                <w:lang w:val="sr-Latn-RS"/>
              </w:rPr>
            </w:pPr>
          </w:p>
        </w:tc>
      </w:tr>
    </w:tbl>
    <w:p w14:paraId="0DE13B07" w14:textId="77777777" w:rsidR="00965159" w:rsidRDefault="00965159" w:rsidP="00965159">
      <w:pPr>
        <w:rPr>
          <w:rFonts w:ascii="Arial" w:hAnsi="Arial" w:cs="Arial"/>
        </w:rPr>
      </w:pPr>
    </w:p>
    <w:p w14:paraId="14A24520" w14:textId="77777777" w:rsidR="00965159" w:rsidRDefault="00965159" w:rsidP="00965159">
      <w:pPr>
        <w:pStyle w:val="ListParagraph"/>
        <w:numPr>
          <w:ilvl w:val="0"/>
          <w:numId w:val="2"/>
        </w:numPr>
        <w:spacing w:after="160" w:line="259" w:lineRule="auto"/>
        <w:rPr>
          <w:rFonts w:ascii="Arial" w:hAnsi="Arial" w:cs="Arial"/>
        </w:rPr>
      </w:pPr>
      <w:r>
        <w:rPr>
          <w:rFonts w:ascii="Arial" w:hAnsi="Arial" w:cs="Arial"/>
        </w:rPr>
        <w:t>Komentari I predlozi na pojedinačne članove/stavove/tačke:</w:t>
      </w:r>
    </w:p>
    <w:tbl>
      <w:tblPr>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09"/>
        <w:gridCol w:w="4507"/>
      </w:tblGrid>
      <w:tr w:rsidR="00965159" w14:paraId="3C237A84" w14:textId="77777777" w:rsidTr="00965159">
        <w:tc>
          <w:tcPr>
            <w:tcW w:w="45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429E57" w14:textId="77777777" w:rsidR="00965159" w:rsidRDefault="00965159" w:rsidP="00965159">
            <w:pPr>
              <w:spacing w:after="0" w:line="240" w:lineRule="auto"/>
              <w:jc w:val="center"/>
              <w:rPr>
                <w:rFonts w:ascii="Arial" w:hAnsi="Arial" w:cs="Arial"/>
              </w:rPr>
            </w:pPr>
            <w:r>
              <w:rPr>
                <w:rFonts w:ascii="Arial" w:hAnsi="Arial" w:cs="Arial"/>
              </w:rPr>
              <w:t>Broj člana/stave/tačke:</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C12E8D" w14:textId="77777777" w:rsidR="00965159" w:rsidRDefault="00965159" w:rsidP="00965159">
            <w:pPr>
              <w:spacing w:after="0" w:line="240" w:lineRule="auto"/>
              <w:rPr>
                <w:rFonts w:ascii="Arial" w:hAnsi="Arial" w:cs="Arial"/>
                <w:lang w:val="sr"/>
              </w:rPr>
            </w:pPr>
            <w:r>
              <w:rPr>
                <w:rFonts w:ascii="Arial" w:hAnsi="Arial" w:cs="Arial"/>
                <w:lang w:val="sr"/>
              </w:rPr>
              <w:t xml:space="preserve">Član xx, stav xx, tačka xx </w:t>
            </w:r>
          </w:p>
        </w:tc>
      </w:tr>
      <w:tr w:rsidR="00965159" w14:paraId="6650D821" w14:textId="77777777" w:rsidTr="00965159">
        <w:tc>
          <w:tcPr>
            <w:tcW w:w="45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1FE2A2" w14:textId="77777777" w:rsidR="00965159" w:rsidRDefault="00965159" w:rsidP="00965159">
            <w:pPr>
              <w:spacing w:after="0" w:line="240" w:lineRule="auto"/>
              <w:jc w:val="center"/>
              <w:rPr>
                <w:rFonts w:ascii="Arial" w:hAnsi="Arial" w:cs="Arial"/>
              </w:rPr>
            </w:pPr>
            <w:r>
              <w:rPr>
                <w:rFonts w:ascii="Arial" w:hAnsi="Arial" w:cs="Arial"/>
              </w:rPr>
              <w:t>Predlog za izmennu i/ili dopunu (</w:t>
            </w:r>
            <w:r>
              <w:rPr>
                <w:rFonts w:ascii="Arial" w:hAnsi="Arial" w:cs="Arial"/>
                <w:lang w:val="sr-Latn-RS"/>
              </w:rPr>
              <w:t>tekst člana koji bi stajao u Statutu)</w:t>
            </w:r>
            <w:r>
              <w:rPr>
                <w:rFonts w:ascii="Arial" w:hAnsi="Arial" w:cs="Arial"/>
              </w:rPr>
              <w:t>:</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464209" w14:textId="77777777" w:rsidR="00965159" w:rsidRDefault="00965159" w:rsidP="00965159">
            <w:pPr>
              <w:spacing w:after="0" w:line="240" w:lineRule="auto"/>
              <w:rPr>
                <w:rFonts w:ascii="Arial" w:hAnsi="Arial" w:cs="Arial"/>
              </w:rPr>
            </w:pPr>
          </w:p>
          <w:p w14:paraId="34601D4D" w14:textId="77777777" w:rsidR="00965159" w:rsidRDefault="00965159" w:rsidP="00965159">
            <w:pPr>
              <w:spacing w:after="0" w:line="240" w:lineRule="auto"/>
              <w:rPr>
                <w:rFonts w:ascii="Arial" w:hAnsi="Arial" w:cs="Arial"/>
                <w:lang w:val="sr-Latn-RS"/>
              </w:rPr>
            </w:pPr>
          </w:p>
        </w:tc>
      </w:tr>
      <w:tr w:rsidR="00965159" w14:paraId="144522AC" w14:textId="77777777" w:rsidTr="00965159">
        <w:tc>
          <w:tcPr>
            <w:tcW w:w="45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805CEE" w14:textId="77777777" w:rsidR="00965159" w:rsidRDefault="00965159" w:rsidP="00965159">
            <w:pPr>
              <w:spacing w:after="0" w:line="240" w:lineRule="auto"/>
              <w:jc w:val="center"/>
              <w:rPr>
                <w:rFonts w:ascii="Arial" w:hAnsi="Arial" w:cs="Arial"/>
              </w:rPr>
            </w:pPr>
            <w:r>
              <w:rPr>
                <w:rFonts w:ascii="Arial" w:hAnsi="Arial" w:cs="Arial"/>
              </w:rPr>
              <w:t>Obrazloženje:</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79E25D" w14:textId="77777777" w:rsidR="00965159" w:rsidRDefault="00965159" w:rsidP="00965159">
            <w:pPr>
              <w:spacing w:after="0" w:line="240" w:lineRule="auto"/>
              <w:rPr>
                <w:rFonts w:ascii="Arial" w:hAnsi="Arial" w:cs="Arial"/>
              </w:rPr>
            </w:pPr>
          </w:p>
          <w:p w14:paraId="6FEDE3B2" w14:textId="77777777" w:rsidR="00965159" w:rsidRDefault="00965159" w:rsidP="00965159">
            <w:pPr>
              <w:spacing w:after="0" w:line="240" w:lineRule="auto"/>
              <w:rPr>
                <w:lang w:val="sr-Latn-RS"/>
              </w:rPr>
            </w:pPr>
          </w:p>
        </w:tc>
      </w:tr>
      <w:tr w:rsidR="00965159" w14:paraId="26D8BA57" w14:textId="77777777" w:rsidTr="00965159">
        <w:tc>
          <w:tcPr>
            <w:tcW w:w="45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4FCF77" w14:textId="77777777" w:rsidR="00965159" w:rsidRDefault="00965159" w:rsidP="00965159">
            <w:pPr>
              <w:spacing w:after="0" w:line="240" w:lineRule="auto"/>
              <w:jc w:val="center"/>
              <w:rPr>
                <w:rFonts w:ascii="Arial" w:hAnsi="Arial" w:cs="Arial"/>
              </w:rPr>
            </w:pPr>
            <w:r>
              <w:rPr>
                <w:rFonts w:ascii="Arial" w:hAnsi="Arial" w:cs="Arial"/>
              </w:rPr>
              <w:t>Predlozi za dodatne članove, stavove, tačke(</w:t>
            </w:r>
            <w:r>
              <w:rPr>
                <w:rFonts w:ascii="Arial" w:hAnsi="Arial" w:cs="Arial"/>
                <w:lang w:val="sr-Latn-RS"/>
              </w:rPr>
              <w:t>tekst člana koji bi stajao u Statutu)</w:t>
            </w:r>
            <w:r>
              <w:rPr>
                <w:rFonts w:ascii="Arial" w:hAnsi="Arial" w:cs="Arial"/>
              </w:rPr>
              <w:t>:</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D6DDCC" w14:textId="77777777" w:rsidR="00965159" w:rsidRDefault="00965159" w:rsidP="00965159">
            <w:pPr>
              <w:spacing w:after="0" w:line="240" w:lineRule="auto"/>
              <w:rPr>
                <w:rFonts w:ascii="Arial" w:hAnsi="Arial" w:cs="Arial"/>
                <w:lang w:val="sr-Latn-RS"/>
              </w:rPr>
            </w:pPr>
            <w:r>
              <w:rPr>
                <w:rFonts w:ascii="Arial" w:hAnsi="Arial" w:cs="Arial"/>
                <w:lang w:val="sr-Latn-RS"/>
              </w:rPr>
              <w:t>Nova tačka u čl. 7. stav 2.</w:t>
            </w:r>
          </w:p>
          <w:p w14:paraId="7107C594" w14:textId="77777777" w:rsidR="00965159" w:rsidRDefault="00965159" w:rsidP="00965159">
            <w:pPr>
              <w:spacing w:after="0" w:line="240" w:lineRule="auto"/>
              <w:rPr>
                <w:rFonts w:ascii="Arial" w:hAnsi="Arial" w:cs="Arial"/>
                <w:lang w:val="sr-Latn-RS"/>
              </w:rPr>
            </w:pPr>
          </w:p>
          <w:p w14:paraId="5233C350" w14:textId="77777777" w:rsidR="00965159" w:rsidRDefault="00965159" w:rsidP="00965159">
            <w:pPr>
              <w:spacing w:after="0" w:line="240" w:lineRule="auto"/>
              <w:rPr>
                <w:rFonts w:ascii="Arial" w:hAnsi="Arial" w:cs="Arial"/>
                <w:lang w:val="sr-Latn-RS"/>
              </w:rPr>
            </w:pPr>
            <w:r>
              <w:rPr>
                <w:rFonts w:ascii="Arial" w:hAnsi="Arial" w:cs="Arial"/>
                <w:lang w:val="sr-Latn-RS"/>
              </w:rPr>
              <w:t>- organizuje na tri meseca redovnu javnu sednicu o stanju u medijima i problemima i potrebama novinarske profesije; zaključke i preporuke sa sednice NUNS objavljuje na svom Sajtu i dostavlja ih relevantnim telima, organima, institucijama.</w:t>
            </w:r>
          </w:p>
        </w:tc>
      </w:tr>
      <w:tr w:rsidR="00965159" w14:paraId="32A821BC" w14:textId="77777777" w:rsidTr="00965159">
        <w:tc>
          <w:tcPr>
            <w:tcW w:w="45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71731F" w14:textId="77777777" w:rsidR="00965159" w:rsidRDefault="00965159" w:rsidP="00965159">
            <w:pPr>
              <w:spacing w:after="0" w:line="240" w:lineRule="auto"/>
              <w:jc w:val="center"/>
              <w:rPr>
                <w:rFonts w:ascii="Arial" w:hAnsi="Arial" w:cs="Arial"/>
              </w:rPr>
            </w:pPr>
            <w:r>
              <w:rPr>
                <w:rFonts w:ascii="Arial" w:hAnsi="Arial" w:cs="Arial"/>
              </w:rPr>
              <w:t>Obrazloženje dodatnih članova/stavova/tačaka:</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5A4C19" w14:textId="77777777" w:rsidR="00965159" w:rsidRDefault="00965159" w:rsidP="00965159">
            <w:pPr>
              <w:spacing w:after="0" w:line="240" w:lineRule="auto"/>
              <w:rPr>
                <w:rFonts w:ascii="Arial" w:hAnsi="Arial" w:cs="Arial"/>
              </w:rPr>
            </w:pPr>
            <w:r>
              <w:rPr>
                <w:rFonts w:ascii="Arial" w:hAnsi="Arial" w:cs="Arial"/>
                <w:lang w:val="sr-Latn-RS"/>
              </w:rPr>
              <w:t>Smatram bi se uvođenjem takve tačke u Statut NUNS-a postiglo više značajnih ciljeva:</w:t>
            </w:r>
          </w:p>
          <w:p w14:paraId="2D261AC6" w14:textId="77777777" w:rsidR="00965159" w:rsidRDefault="00965159" w:rsidP="00965159">
            <w:pPr>
              <w:spacing w:after="0" w:line="240" w:lineRule="auto"/>
              <w:rPr>
                <w:lang w:val="sr-Latn-RS"/>
              </w:rPr>
            </w:pPr>
          </w:p>
          <w:p w14:paraId="29DDE08B" w14:textId="77777777" w:rsidR="00965159" w:rsidRDefault="00965159" w:rsidP="00965159">
            <w:pPr>
              <w:spacing w:after="0" w:line="240" w:lineRule="auto"/>
              <w:rPr>
                <w:rFonts w:ascii="Arial" w:hAnsi="Arial" w:cs="Arial"/>
              </w:rPr>
            </w:pPr>
            <w:r>
              <w:rPr>
                <w:rFonts w:ascii="Arial" w:hAnsi="Arial" w:cs="Arial"/>
                <w:lang w:val="sr-Latn-RS"/>
              </w:rPr>
              <w:t>- Još jedna aktivnost koja bi doprinosila ostvarivanju uloge i svrhe našeg Udruženja -</w:t>
            </w:r>
            <w:r>
              <w:rPr>
                <w:rFonts w:ascii="Arial" w:hAnsi="Arial" w:cs="Arial"/>
              </w:rPr>
              <w:t xml:space="preserve"> “ostvarivanj</w:t>
            </w:r>
            <w:r>
              <w:rPr>
                <w:rFonts w:ascii="Arial" w:hAnsi="Arial" w:cs="Arial"/>
                <w:lang w:val="sr-Latn-RS"/>
              </w:rPr>
              <w:t>e</w:t>
            </w:r>
            <w:r>
              <w:rPr>
                <w:rFonts w:ascii="Arial" w:hAnsi="Arial" w:cs="Arial"/>
              </w:rPr>
              <w:t xml:space="preserve"> i unapređivanj</w:t>
            </w:r>
            <w:r>
              <w:rPr>
                <w:rFonts w:ascii="Arial" w:hAnsi="Arial" w:cs="Arial"/>
                <w:lang w:val="sr-Latn-RS"/>
              </w:rPr>
              <w:t>e</w:t>
            </w:r>
            <w:r>
              <w:rPr>
                <w:rFonts w:ascii="Arial" w:hAnsi="Arial" w:cs="Arial"/>
              </w:rPr>
              <w:t xml:space="preserve"> ciljeva iz oblasti zaštite nezavisnog, slobodnog I profesionalnog novinarstvam”;</w:t>
            </w:r>
          </w:p>
          <w:p w14:paraId="3FFBFA54" w14:textId="77777777" w:rsidR="00965159" w:rsidRDefault="00965159" w:rsidP="00965159">
            <w:pPr>
              <w:spacing w:after="0" w:line="240" w:lineRule="auto"/>
              <w:rPr>
                <w:rFonts w:ascii="Arial" w:hAnsi="Arial" w:cs="Arial"/>
              </w:rPr>
            </w:pPr>
          </w:p>
          <w:p w14:paraId="40BF4D72" w14:textId="77777777" w:rsidR="00965159" w:rsidRDefault="00965159" w:rsidP="00965159">
            <w:pPr>
              <w:spacing w:after="0" w:line="240" w:lineRule="auto"/>
              <w:rPr>
                <w:rFonts w:ascii="Arial" w:hAnsi="Arial" w:cs="Arial"/>
              </w:rPr>
            </w:pPr>
            <w:r>
              <w:rPr>
                <w:rFonts w:ascii="Arial" w:hAnsi="Arial" w:cs="Arial"/>
              </w:rPr>
              <w:t xml:space="preserve">- </w:t>
            </w:r>
            <w:r>
              <w:rPr>
                <w:rFonts w:ascii="Arial" w:hAnsi="Arial" w:cs="Arial"/>
                <w:lang w:val="sr-Latn-RS"/>
              </w:rPr>
              <w:t xml:space="preserve">Urednici i novinari imali bi mogućnost da </w:t>
            </w:r>
            <w:r>
              <w:rPr>
                <w:rFonts w:ascii="Arial" w:hAnsi="Arial" w:cs="Arial"/>
                <w:lang w:val="sr-Latn-RS"/>
              </w:rPr>
              <w:lastRenderedPageBreak/>
              <w:t xml:space="preserve">izlože probleme u radu, u medijima, zatim potrebe, takođe da daju predloge kako  unaprediti uslove u kojima rade, da kandiduju teme za sednice, da novinarska zajednica počne redovno da se sastaje, da učesnici imaju priliku da daju konkretan doprinos poboljšanju stanja u medijima, da iznesu stavove i predloge kada se donose ili menjaju propisi koji se odnose na medije i njihov rad, na javno informisanje; </w:t>
            </w:r>
          </w:p>
          <w:p w14:paraId="060ADB98" w14:textId="77777777" w:rsidR="00965159" w:rsidRDefault="00965159" w:rsidP="00965159">
            <w:pPr>
              <w:spacing w:after="0" w:line="240" w:lineRule="auto"/>
              <w:rPr>
                <w:rFonts w:ascii="Arial" w:hAnsi="Arial" w:cs="Arial"/>
              </w:rPr>
            </w:pPr>
          </w:p>
          <w:p w14:paraId="69970D24" w14:textId="77777777" w:rsidR="00965159" w:rsidRDefault="00965159" w:rsidP="00965159">
            <w:pPr>
              <w:spacing w:after="0" w:line="240" w:lineRule="auto"/>
              <w:rPr>
                <w:rFonts w:ascii="Arial" w:hAnsi="Arial" w:cs="Arial"/>
              </w:rPr>
            </w:pPr>
            <w:r>
              <w:rPr>
                <w:rFonts w:ascii="Arial" w:hAnsi="Arial" w:cs="Arial"/>
              </w:rPr>
              <w:t xml:space="preserve">- </w:t>
            </w:r>
            <w:r>
              <w:rPr>
                <w:rFonts w:ascii="Arial" w:hAnsi="Arial" w:cs="Arial"/>
                <w:lang w:val="sr-Latn-RS"/>
              </w:rPr>
              <w:t xml:space="preserve">Dobili bismo zaključke sa sednica i preporuke, što bi bilo prosleđeno relevantnim telima, organima i institucijama; </w:t>
            </w:r>
          </w:p>
          <w:p w14:paraId="62DFFD63" w14:textId="77777777" w:rsidR="00965159" w:rsidRDefault="00965159" w:rsidP="00965159">
            <w:pPr>
              <w:spacing w:after="0" w:line="240" w:lineRule="auto"/>
              <w:rPr>
                <w:rFonts w:ascii="Arial" w:hAnsi="Arial" w:cs="Arial"/>
              </w:rPr>
            </w:pPr>
          </w:p>
          <w:p w14:paraId="46089A9A" w14:textId="77777777" w:rsidR="00965159" w:rsidRDefault="00965159" w:rsidP="00965159">
            <w:pPr>
              <w:spacing w:after="0" w:line="240" w:lineRule="auto"/>
            </w:pPr>
            <w:r>
              <w:rPr>
                <w:rFonts w:ascii="Arial" w:hAnsi="Arial" w:cs="Arial"/>
              </w:rPr>
              <w:t xml:space="preserve">- </w:t>
            </w:r>
            <w:r>
              <w:rPr>
                <w:rFonts w:ascii="Arial" w:hAnsi="Arial" w:cs="Arial"/>
                <w:lang w:val="sr-Latn-RS"/>
              </w:rPr>
              <w:t>Javnosti  bismo približili novinarsku profesiju, njenu ulogu, misiju, izazove i opasnosti s kojima se suočavaju novinari i urednici; Ne samo time što će sednica biti javna nego i putem najavljivanja sednice u medijima, i kasnije razgovora o zaključcima i preporukama, zainteresovati građane da isprate sednicu i njene rezultate;</w:t>
            </w:r>
          </w:p>
          <w:p w14:paraId="531FE567" w14:textId="77777777" w:rsidR="00965159" w:rsidRDefault="00965159" w:rsidP="00965159">
            <w:pPr>
              <w:spacing w:after="0" w:line="240" w:lineRule="auto"/>
              <w:rPr>
                <w:lang w:val="sr-Latn-RS"/>
              </w:rPr>
            </w:pPr>
          </w:p>
          <w:p w14:paraId="09B089FF" w14:textId="77777777" w:rsidR="00965159" w:rsidRDefault="00965159" w:rsidP="00965159">
            <w:pPr>
              <w:spacing w:after="0" w:line="240" w:lineRule="auto"/>
              <w:rPr>
                <w:lang w:val="sr-Latn-RS"/>
              </w:rPr>
            </w:pPr>
            <w:r>
              <w:rPr>
                <w:rFonts w:ascii="Arial" w:hAnsi="Arial" w:cs="Arial"/>
                <w:lang w:val="sr-Latn-RS"/>
              </w:rPr>
              <w:t>- U javne sednice mogli bismo uključiti goste u odnosu na temu. Na primer, kreatore javnih politika, civilni sektor, tužioce, sudije.</w:t>
            </w:r>
          </w:p>
          <w:p w14:paraId="54AAAC7D" w14:textId="77777777" w:rsidR="00965159" w:rsidRDefault="00965159" w:rsidP="00965159">
            <w:pPr>
              <w:spacing w:after="0" w:line="240" w:lineRule="auto"/>
              <w:rPr>
                <w:rFonts w:ascii="Arial" w:hAnsi="Arial" w:cs="Arial"/>
              </w:rPr>
            </w:pPr>
            <w:r>
              <w:rPr>
                <w:rFonts w:ascii="Arial;Helvetica;sans-serif" w:hAnsi="Arial;Helvetica;sans-serif" w:cs="Arial"/>
                <w:color w:val="222222"/>
                <w:sz w:val="24"/>
                <w:lang w:val="sr-Latn-RS"/>
              </w:rPr>
              <w:t xml:space="preserve"> </w:t>
            </w:r>
          </w:p>
        </w:tc>
      </w:tr>
    </w:tbl>
    <w:p w14:paraId="7722F978" w14:textId="77777777" w:rsidR="00965159" w:rsidRDefault="00965159" w:rsidP="00965159">
      <w:pPr>
        <w:rPr>
          <w:rFonts w:ascii="Arial" w:hAnsi="Arial" w:cs="Arial"/>
        </w:rPr>
      </w:pPr>
    </w:p>
    <w:p w14:paraId="13C95813" w14:textId="77777777" w:rsidR="00965159" w:rsidRDefault="00965159" w:rsidP="00965159">
      <w:pPr>
        <w:rPr>
          <w:rFonts w:ascii="Arial" w:hAnsi="Arial" w:cs="Arial"/>
        </w:rPr>
      </w:pPr>
      <w:proofErr w:type="gramStart"/>
      <w:r>
        <w:rPr>
          <w:rFonts w:ascii="Arial" w:hAnsi="Arial" w:cs="Arial"/>
        </w:rPr>
        <w:t>Za ostale predloge (članove/stavove/tačke), molimo vas da dodate tabelu.</w:t>
      </w:r>
      <w:proofErr w:type="gramEnd"/>
    </w:p>
    <w:p w14:paraId="6720BCCC" w14:textId="77777777" w:rsidR="00965159" w:rsidRDefault="00965159" w:rsidP="007B3F6A">
      <w:pPr>
        <w:tabs>
          <w:tab w:val="left" w:pos="8310"/>
        </w:tabs>
        <w:rPr>
          <w:rFonts w:ascii="Times New Roman" w:hAnsi="Times New Roman" w:cs="Times New Roman"/>
          <w:color w:val="4472C4" w:themeColor="accent1"/>
          <w:lang w:val="sr-Latn-RS"/>
        </w:rPr>
      </w:pPr>
    </w:p>
    <w:p w14:paraId="6B839ACC" w14:textId="77777777" w:rsidR="00965159" w:rsidRDefault="00965159" w:rsidP="00965159">
      <w:pPr>
        <w:jc w:val="center"/>
        <w:rPr>
          <w:rFonts w:ascii="Arial" w:hAnsi="Arial" w:cs="Arial"/>
          <w:u w:val="single"/>
        </w:rPr>
      </w:pPr>
      <w:r>
        <w:rPr>
          <w:rFonts w:ascii="Arial" w:hAnsi="Arial" w:cs="Arial"/>
          <w:u w:val="single"/>
        </w:rPr>
        <w:t xml:space="preserve">Obrazac za formular za dostavu komentara </w:t>
      </w:r>
      <w:proofErr w:type="gramStart"/>
      <w:r>
        <w:rPr>
          <w:rFonts w:ascii="Arial" w:hAnsi="Arial" w:cs="Arial"/>
          <w:u w:val="single"/>
        </w:rPr>
        <w:t>na</w:t>
      </w:r>
      <w:proofErr w:type="gramEnd"/>
      <w:r>
        <w:rPr>
          <w:rFonts w:ascii="Arial" w:hAnsi="Arial" w:cs="Arial"/>
          <w:u w:val="single"/>
        </w:rPr>
        <w:t xml:space="preserve"> Statut NUNS–a</w:t>
      </w:r>
    </w:p>
    <w:p w14:paraId="32D67A1F" w14:textId="77777777" w:rsidR="00965159" w:rsidRDefault="00965159" w:rsidP="00965159">
      <w:pPr>
        <w:jc w:val="center"/>
        <w:rPr>
          <w:rFonts w:ascii="Arial" w:hAnsi="Arial" w:cs="Arial"/>
          <w:u w:val="single"/>
        </w:rPr>
      </w:pPr>
    </w:p>
    <w:p w14:paraId="6917D465" w14:textId="77777777" w:rsidR="00965159" w:rsidRPr="00965159" w:rsidRDefault="00965159" w:rsidP="00965159">
      <w:pPr>
        <w:jc w:val="center"/>
        <w:rPr>
          <w:rFonts w:ascii="Arial" w:hAnsi="Arial" w:cs="Arial"/>
          <w:color w:val="FF0000"/>
        </w:rPr>
      </w:pPr>
      <w:r>
        <w:rPr>
          <w:rFonts w:ascii="Arial" w:hAnsi="Arial" w:cs="Arial"/>
          <w:i/>
        </w:rPr>
        <w:t xml:space="preserve">Popunjen formular potrebno je dostaviti </w:t>
      </w:r>
      <w:proofErr w:type="gramStart"/>
      <w:r>
        <w:rPr>
          <w:rFonts w:ascii="Arial" w:hAnsi="Arial" w:cs="Arial"/>
          <w:i/>
        </w:rPr>
        <w:t>na</w:t>
      </w:r>
      <w:proofErr w:type="gramEnd"/>
      <w:r>
        <w:rPr>
          <w:rFonts w:ascii="Arial" w:hAnsi="Arial" w:cs="Arial"/>
          <w:i/>
        </w:rPr>
        <w:t xml:space="preserve"> adresu:</w:t>
      </w:r>
      <w:r>
        <w:rPr>
          <w:rFonts w:ascii="Arial" w:hAnsi="Arial" w:cs="Arial"/>
        </w:rPr>
        <w:t xml:space="preserve">marija.babic@nuns.rs do </w:t>
      </w:r>
      <w:r w:rsidRPr="00965159">
        <w:rPr>
          <w:rFonts w:ascii="Arial" w:hAnsi="Arial" w:cs="Arial"/>
          <w:color w:val="FF0000"/>
        </w:rPr>
        <w:t xml:space="preserve">1. </w:t>
      </w:r>
      <w:proofErr w:type="gramStart"/>
      <w:r w:rsidRPr="00965159">
        <w:rPr>
          <w:rFonts w:ascii="Arial" w:hAnsi="Arial" w:cs="Arial"/>
          <w:color w:val="FF0000"/>
        </w:rPr>
        <w:t>septembra</w:t>
      </w:r>
      <w:proofErr w:type="gramEnd"/>
      <w:r w:rsidRPr="00965159">
        <w:rPr>
          <w:rFonts w:ascii="Arial" w:hAnsi="Arial" w:cs="Arial"/>
          <w:color w:val="FF0000"/>
        </w:rPr>
        <w:t xml:space="preserve"> 2023. </w:t>
      </w:r>
      <w:proofErr w:type="gramStart"/>
      <w:r w:rsidRPr="00965159">
        <w:rPr>
          <w:rFonts w:ascii="Arial" w:hAnsi="Arial" w:cs="Arial"/>
          <w:color w:val="FF0000"/>
        </w:rPr>
        <w:t>godine</w:t>
      </w:r>
      <w:proofErr w:type="gramEnd"/>
      <w:r w:rsidRPr="00965159">
        <w:rPr>
          <w:rFonts w:ascii="Arial" w:hAnsi="Arial" w:cs="Arial"/>
          <w:color w:val="FF0000"/>
        </w:rPr>
        <w:t xml:space="preserve"> </w:t>
      </w:r>
    </w:p>
    <w:p w14:paraId="523C1E6D" w14:textId="77777777" w:rsidR="00965159" w:rsidRDefault="00965159" w:rsidP="00965159">
      <w:pPr>
        <w:jc w:val="both"/>
        <w:rPr>
          <w:rFonts w:ascii="Arial" w:hAnsi="Arial" w:cs="Arial"/>
          <w:lang w:val="de-DE"/>
        </w:rPr>
      </w:pPr>
      <w:r>
        <w:rPr>
          <w:rFonts w:ascii="Arial" w:hAnsi="Arial" w:cs="Arial"/>
          <w:i/>
          <w:lang w:val="de-DE"/>
        </w:rPr>
        <w:t>U naslovu imejl poruke potrebno je da navedete: “ Komentar na Statut NUNS–a”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965159" w14:paraId="45CC7F29" w14:textId="77777777" w:rsidTr="00965159">
        <w:tc>
          <w:tcPr>
            <w:tcW w:w="4508" w:type="dxa"/>
            <w:shd w:val="clear" w:color="auto" w:fill="auto"/>
          </w:tcPr>
          <w:p w14:paraId="67681F7A" w14:textId="77777777" w:rsidR="00965159" w:rsidRDefault="00965159" w:rsidP="00965159">
            <w:pPr>
              <w:spacing w:after="0" w:line="240" w:lineRule="auto"/>
              <w:jc w:val="center"/>
              <w:rPr>
                <w:rFonts w:ascii="Arial" w:hAnsi="Arial" w:cs="Arial"/>
              </w:rPr>
            </w:pPr>
            <w:r>
              <w:rPr>
                <w:rFonts w:ascii="Arial" w:hAnsi="Arial" w:cs="Arial"/>
              </w:rPr>
              <w:t>Ime i prezime člana/ice:</w:t>
            </w:r>
          </w:p>
        </w:tc>
        <w:tc>
          <w:tcPr>
            <w:tcW w:w="4508" w:type="dxa"/>
            <w:shd w:val="clear" w:color="auto" w:fill="auto"/>
          </w:tcPr>
          <w:p w14:paraId="208C6A08" w14:textId="77777777" w:rsidR="00965159" w:rsidRDefault="00965159" w:rsidP="00965159">
            <w:pPr>
              <w:spacing w:after="0" w:line="240" w:lineRule="auto"/>
              <w:rPr>
                <w:rFonts w:ascii="Arial" w:hAnsi="Arial" w:cs="Arial"/>
                <w:lang w:val="sr-Latn-RS"/>
              </w:rPr>
            </w:pPr>
            <w:r w:rsidRPr="00965159">
              <w:rPr>
                <w:rFonts w:ascii="Arial" w:hAnsi="Arial" w:cs="Arial"/>
                <w:color w:val="FF0000"/>
                <w:lang w:val="sr-Latn-RS"/>
              </w:rPr>
              <w:t>Dragan Kremer</w:t>
            </w:r>
          </w:p>
        </w:tc>
      </w:tr>
      <w:tr w:rsidR="00965159" w14:paraId="701D1327" w14:textId="77777777" w:rsidTr="00965159">
        <w:tc>
          <w:tcPr>
            <w:tcW w:w="4508" w:type="dxa"/>
            <w:shd w:val="clear" w:color="auto" w:fill="auto"/>
          </w:tcPr>
          <w:p w14:paraId="513721F5" w14:textId="77777777" w:rsidR="00965159" w:rsidRDefault="00965159" w:rsidP="00965159">
            <w:pPr>
              <w:spacing w:after="0" w:line="240" w:lineRule="auto"/>
              <w:jc w:val="center"/>
              <w:rPr>
                <w:rFonts w:ascii="Arial" w:hAnsi="Arial" w:cs="Arial"/>
                <w:lang w:val="sr-Latn-RS"/>
              </w:rPr>
            </w:pPr>
            <w:r>
              <w:rPr>
                <w:rFonts w:ascii="Arial" w:hAnsi="Arial" w:cs="Arial"/>
                <w:lang w:val="de-DE"/>
              </w:rPr>
              <w:t xml:space="preserve">Broj </w:t>
            </w:r>
            <w:r>
              <w:rPr>
                <w:rFonts w:ascii="Arial" w:hAnsi="Arial" w:cs="Arial"/>
                <w:lang w:val="sr-Latn-RS"/>
              </w:rPr>
              <w:t>članske karte NUNS-a</w:t>
            </w:r>
          </w:p>
        </w:tc>
        <w:tc>
          <w:tcPr>
            <w:tcW w:w="4508" w:type="dxa"/>
            <w:shd w:val="clear" w:color="auto" w:fill="auto"/>
          </w:tcPr>
          <w:p w14:paraId="4B1E9A95" w14:textId="77777777" w:rsidR="00965159" w:rsidRDefault="00965159" w:rsidP="00965159">
            <w:pPr>
              <w:spacing w:after="0" w:line="240" w:lineRule="auto"/>
              <w:rPr>
                <w:rFonts w:ascii="Arial" w:hAnsi="Arial" w:cs="Arial"/>
                <w:lang w:val="sr-Latn-RS"/>
              </w:rPr>
            </w:pPr>
            <w:r>
              <w:rPr>
                <w:rFonts w:ascii="Arial" w:hAnsi="Arial" w:cs="Arial"/>
                <w:lang w:val="sr-Latn-RS"/>
              </w:rPr>
              <w:t>1035</w:t>
            </w:r>
          </w:p>
        </w:tc>
      </w:tr>
      <w:tr w:rsidR="00965159" w14:paraId="0D29E8A5" w14:textId="77777777" w:rsidTr="00965159">
        <w:tc>
          <w:tcPr>
            <w:tcW w:w="4508" w:type="dxa"/>
            <w:shd w:val="clear" w:color="auto" w:fill="auto"/>
          </w:tcPr>
          <w:p w14:paraId="2674B4E2" w14:textId="77777777" w:rsidR="00965159" w:rsidRDefault="00965159" w:rsidP="00965159">
            <w:pPr>
              <w:spacing w:after="0" w:line="240" w:lineRule="auto"/>
              <w:jc w:val="center"/>
              <w:rPr>
                <w:rFonts w:ascii="Arial" w:hAnsi="Arial" w:cs="Arial"/>
              </w:rPr>
            </w:pPr>
            <w:r>
              <w:rPr>
                <w:rFonts w:ascii="Arial" w:hAnsi="Arial" w:cs="Arial"/>
              </w:rPr>
              <w:t>Imejl:</w:t>
            </w:r>
          </w:p>
        </w:tc>
        <w:tc>
          <w:tcPr>
            <w:tcW w:w="4508" w:type="dxa"/>
            <w:shd w:val="clear" w:color="auto" w:fill="auto"/>
          </w:tcPr>
          <w:p w14:paraId="664C035D" w14:textId="77777777" w:rsidR="00965159" w:rsidRDefault="00965159" w:rsidP="00965159">
            <w:pPr>
              <w:spacing w:after="0" w:line="240" w:lineRule="auto"/>
              <w:rPr>
                <w:rFonts w:ascii="Arial" w:hAnsi="Arial" w:cs="Arial"/>
              </w:rPr>
            </w:pPr>
            <w:r>
              <w:rPr>
                <w:rFonts w:ascii="Arial" w:hAnsi="Arial" w:cs="Arial"/>
              </w:rPr>
              <w:t>d</w:t>
            </w:r>
            <w:r>
              <w:rPr>
                <w:rFonts w:ascii="Arial" w:hAnsi="Arial" w:cs="Arial"/>
                <w:lang w:val="sr-Latn-RS"/>
              </w:rPr>
              <w:t>ragan.kremer</w:t>
            </w:r>
            <w:r>
              <w:rPr>
                <w:rFonts w:ascii="Arial" w:hAnsi="Arial" w:cs="Arial"/>
              </w:rPr>
              <w:t>@gmail.com</w:t>
            </w:r>
          </w:p>
        </w:tc>
      </w:tr>
      <w:tr w:rsidR="00965159" w14:paraId="5441246C" w14:textId="77777777" w:rsidTr="00965159">
        <w:tc>
          <w:tcPr>
            <w:tcW w:w="4508" w:type="dxa"/>
            <w:shd w:val="clear" w:color="auto" w:fill="auto"/>
          </w:tcPr>
          <w:p w14:paraId="1BCEBDF6" w14:textId="77777777" w:rsidR="00965159" w:rsidRDefault="00965159" w:rsidP="00965159">
            <w:pPr>
              <w:spacing w:after="0" w:line="240" w:lineRule="auto"/>
              <w:jc w:val="center"/>
              <w:rPr>
                <w:rFonts w:ascii="Arial" w:hAnsi="Arial" w:cs="Arial"/>
              </w:rPr>
            </w:pPr>
            <w:r>
              <w:rPr>
                <w:rFonts w:ascii="Arial" w:hAnsi="Arial" w:cs="Arial"/>
              </w:rPr>
              <w:t>Datum dostavljanja preloga:</w:t>
            </w:r>
          </w:p>
        </w:tc>
        <w:tc>
          <w:tcPr>
            <w:tcW w:w="4508" w:type="dxa"/>
            <w:shd w:val="clear" w:color="auto" w:fill="auto"/>
          </w:tcPr>
          <w:p w14:paraId="655A4CCC" w14:textId="77777777" w:rsidR="00965159" w:rsidRDefault="00965159" w:rsidP="00965159">
            <w:pPr>
              <w:spacing w:after="0" w:line="240" w:lineRule="auto"/>
              <w:rPr>
                <w:rFonts w:ascii="Arial" w:hAnsi="Arial" w:cs="Arial"/>
              </w:rPr>
            </w:pPr>
            <w:r>
              <w:rPr>
                <w:rFonts w:ascii="Arial" w:hAnsi="Arial" w:cs="Arial"/>
                <w:lang w:val="sr-Latn-RS"/>
              </w:rPr>
              <w:t>3</w:t>
            </w:r>
            <w:r>
              <w:rPr>
                <w:rFonts w:ascii="Arial" w:hAnsi="Arial" w:cs="Arial"/>
              </w:rPr>
              <w:t xml:space="preserve">1. </w:t>
            </w:r>
            <w:r>
              <w:rPr>
                <w:rFonts w:ascii="Arial" w:hAnsi="Arial" w:cs="Arial"/>
                <w:lang w:val="sr-Latn-RS"/>
              </w:rPr>
              <w:t>VIII</w:t>
            </w:r>
            <w:r>
              <w:rPr>
                <w:rFonts w:ascii="Arial" w:hAnsi="Arial" w:cs="Arial"/>
              </w:rPr>
              <w:t xml:space="preserve"> 2023.</w:t>
            </w:r>
          </w:p>
        </w:tc>
      </w:tr>
    </w:tbl>
    <w:p w14:paraId="621F15CE" w14:textId="77777777" w:rsidR="00965159" w:rsidRDefault="00965159" w:rsidP="00965159">
      <w:pPr>
        <w:rPr>
          <w:rFonts w:ascii="Arial" w:hAnsi="Arial" w:cs="Arial"/>
        </w:rPr>
      </w:pPr>
    </w:p>
    <w:p w14:paraId="5D94601E" w14:textId="77777777" w:rsidR="00965159" w:rsidRDefault="00965159" w:rsidP="00965159">
      <w:pPr>
        <w:pStyle w:val="ListParagraph"/>
        <w:numPr>
          <w:ilvl w:val="0"/>
          <w:numId w:val="3"/>
        </w:numPr>
        <w:spacing w:after="160" w:line="259" w:lineRule="auto"/>
        <w:rPr>
          <w:rFonts w:ascii="Arial" w:hAnsi="Arial" w:cs="Arial"/>
        </w:rPr>
      </w:pPr>
      <w:r>
        <w:rPr>
          <w:rFonts w:ascii="Arial" w:hAnsi="Arial" w:cs="Arial"/>
        </w:rPr>
        <w:t>OPŠTI KOMENTARI I PREDLOZI:</w:t>
      </w: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1"/>
      </w:tblGrid>
      <w:tr w:rsidR="00965159" w14:paraId="315C156B" w14:textId="77777777" w:rsidTr="00965159">
        <w:trPr>
          <w:trHeight w:val="1144"/>
        </w:trPr>
        <w:tc>
          <w:tcPr>
            <w:tcW w:w="9091" w:type="dxa"/>
            <w:shd w:val="clear" w:color="auto" w:fill="auto"/>
          </w:tcPr>
          <w:p w14:paraId="20384866" w14:textId="77777777" w:rsidR="00965159" w:rsidRDefault="00965159" w:rsidP="00965159">
            <w:pPr>
              <w:spacing w:after="0" w:line="240" w:lineRule="auto"/>
              <w:rPr>
                <w:rFonts w:ascii="Arial" w:hAnsi="Arial" w:cs="Arial"/>
                <w:lang w:val="sr-Latn-RS"/>
              </w:rPr>
            </w:pPr>
            <w:r>
              <w:rPr>
                <w:rFonts w:ascii="Arial" w:hAnsi="Arial" w:cs="Arial"/>
                <w:lang w:val="sr-Latn-RS"/>
              </w:rPr>
              <w:lastRenderedPageBreak/>
              <w:t>Revoltiran sam autoritarnim tendencijama u NUNSu, netransparentnim radom vodećih ljudi i upravljačkih tela, i slabim vezama sa članstvom. Ubeđen sam da i to doprinosi pasivizaciji starijih članova i slabom prilivu mlađih.</w:t>
            </w:r>
          </w:p>
          <w:p w14:paraId="2A3E414E" w14:textId="77777777" w:rsidR="00965159" w:rsidRDefault="00965159" w:rsidP="00965159">
            <w:pPr>
              <w:spacing w:after="0" w:line="240" w:lineRule="auto"/>
              <w:rPr>
                <w:rFonts w:ascii="Arial" w:hAnsi="Arial" w:cs="Arial"/>
                <w:lang w:val="sr-Latn-RS"/>
              </w:rPr>
            </w:pPr>
            <w:r>
              <w:rPr>
                <w:rFonts w:ascii="Arial" w:hAnsi="Arial" w:cs="Arial"/>
                <w:lang w:val="sr-Latn-RS"/>
              </w:rPr>
              <w:t>Moji predlozi uglavnom se bave poboljšanjem unutrašnje organizacije NUNSa, kako bi omogućili efikasnije i odgovornije upravljanje našim udruženjem.</w:t>
            </w:r>
          </w:p>
        </w:tc>
      </w:tr>
    </w:tbl>
    <w:p w14:paraId="34AE79AC" w14:textId="77777777" w:rsidR="00965159" w:rsidRDefault="00965159" w:rsidP="00965159">
      <w:pPr>
        <w:rPr>
          <w:rFonts w:ascii="Arial" w:hAnsi="Arial" w:cs="Arial"/>
        </w:rPr>
      </w:pPr>
    </w:p>
    <w:p w14:paraId="247E801F" w14:textId="77777777" w:rsidR="00965159" w:rsidRDefault="00965159" w:rsidP="00965159">
      <w:pPr>
        <w:pStyle w:val="ListParagraph"/>
        <w:numPr>
          <w:ilvl w:val="0"/>
          <w:numId w:val="3"/>
        </w:numPr>
        <w:spacing w:after="160" w:line="259" w:lineRule="auto"/>
        <w:rPr>
          <w:rFonts w:ascii="Arial" w:hAnsi="Arial" w:cs="Arial"/>
        </w:rPr>
      </w:pPr>
      <w:r>
        <w:rPr>
          <w:rFonts w:ascii="Arial" w:hAnsi="Arial" w:cs="Arial"/>
        </w:rPr>
        <w:t>Komentari I predlozi na pojedinačne članove/stavove/tačke: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965159" w14:paraId="435B54D7" w14:textId="77777777" w:rsidTr="00965159">
        <w:tc>
          <w:tcPr>
            <w:tcW w:w="4508" w:type="dxa"/>
            <w:shd w:val="clear" w:color="auto" w:fill="auto"/>
          </w:tcPr>
          <w:p w14:paraId="2405E76D" w14:textId="77777777" w:rsidR="00965159" w:rsidRDefault="00965159" w:rsidP="00965159">
            <w:pPr>
              <w:spacing w:after="0" w:line="240" w:lineRule="auto"/>
              <w:jc w:val="center"/>
              <w:rPr>
                <w:rFonts w:ascii="Arial" w:hAnsi="Arial" w:cs="Arial"/>
              </w:rPr>
            </w:pPr>
            <w:r>
              <w:rPr>
                <w:rFonts w:ascii="Arial" w:hAnsi="Arial" w:cs="Arial"/>
              </w:rPr>
              <w:t>Broj člana/stave/tačke:</w:t>
            </w:r>
          </w:p>
        </w:tc>
        <w:tc>
          <w:tcPr>
            <w:tcW w:w="4508" w:type="dxa"/>
            <w:shd w:val="clear" w:color="auto" w:fill="auto"/>
          </w:tcPr>
          <w:p w14:paraId="118C02FD" w14:textId="77777777" w:rsidR="00965159" w:rsidRDefault="00965159" w:rsidP="00965159">
            <w:pPr>
              <w:pStyle w:val="CommentText"/>
              <w:rPr>
                <w:rFonts w:ascii="Arial" w:hAnsi="Arial" w:cs="Arial"/>
                <w:lang w:val="sr"/>
              </w:rPr>
            </w:pPr>
            <w:r>
              <w:rPr>
                <w:rFonts w:ascii="Arial" w:hAnsi="Arial" w:cs="Arial"/>
                <w:lang w:val="sr"/>
              </w:rPr>
              <w:t xml:space="preserve">Član </w:t>
            </w:r>
            <w:r>
              <w:rPr>
                <w:rFonts w:ascii="Arial" w:hAnsi="Arial" w:cs="Arial"/>
              </w:rPr>
              <w:t>15</w:t>
            </w:r>
            <w:r>
              <w:rPr>
                <w:rFonts w:ascii="Arial" w:hAnsi="Arial" w:cs="Arial"/>
                <w:lang w:val="sr"/>
              </w:rPr>
              <w:t xml:space="preserve">, stav </w:t>
            </w:r>
            <w:r>
              <w:rPr>
                <w:rFonts w:ascii="Arial" w:hAnsi="Arial" w:cs="Arial"/>
              </w:rPr>
              <w:t>6/poslednji pasus:</w:t>
            </w:r>
          </w:p>
        </w:tc>
      </w:tr>
      <w:tr w:rsidR="00965159" w14:paraId="3DB1A1A4" w14:textId="77777777" w:rsidTr="00965159">
        <w:tc>
          <w:tcPr>
            <w:tcW w:w="4508" w:type="dxa"/>
            <w:shd w:val="clear" w:color="auto" w:fill="auto"/>
          </w:tcPr>
          <w:p w14:paraId="21D28709" w14:textId="77777777" w:rsidR="00965159" w:rsidRDefault="00965159" w:rsidP="00965159">
            <w:pPr>
              <w:spacing w:after="0" w:line="240" w:lineRule="auto"/>
              <w:jc w:val="center"/>
              <w:rPr>
                <w:rFonts w:ascii="Arial" w:hAnsi="Arial" w:cs="Arial"/>
              </w:rPr>
            </w:pPr>
            <w:r>
              <w:rPr>
                <w:rFonts w:ascii="Arial" w:hAnsi="Arial" w:cs="Arial"/>
              </w:rPr>
              <w:t>Predlog za izmenu i/ili dopunu</w:t>
            </w:r>
            <w:r>
              <w:rPr>
                <w:rFonts w:ascii="Arial" w:hAnsi="Arial" w:cs="Arial"/>
                <w:lang w:val="sr-Cyrl-RS"/>
              </w:rPr>
              <w:t xml:space="preserve"> (</w:t>
            </w:r>
            <w:r>
              <w:rPr>
                <w:rFonts w:ascii="Arial" w:hAnsi="Arial" w:cs="Arial"/>
                <w:lang w:val="sr-Latn-RS"/>
              </w:rPr>
              <w:t>tekst člana koji bi stajao u Statutu)</w:t>
            </w:r>
            <w:r>
              <w:rPr>
                <w:rFonts w:ascii="Arial" w:hAnsi="Arial" w:cs="Arial"/>
              </w:rPr>
              <w:t>:</w:t>
            </w:r>
          </w:p>
        </w:tc>
        <w:tc>
          <w:tcPr>
            <w:tcW w:w="4508" w:type="dxa"/>
            <w:shd w:val="clear" w:color="auto" w:fill="auto"/>
          </w:tcPr>
          <w:p w14:paraId="24933053" w14:textId="77777777" w:rsidR="00965159" w:rsidRDefault="00965159" w:rsidP="00965159">
            <w:pPr>
              <w:spacing w:after="0" w:line="240" w:lineRule="auto"/>
              <w:rPr>
                <w:rFonts w:ascii="Arial" w:hAnsi="Arial" w:cs="Arial"/>
              </w:rPr>
            </w:pPr>
            <w:r>
              <w:rPr>
                <w:rFonts w:ascii="Arial" w:hAnsi="Arial" w:cs="Arial"/>
              </w:rPr>
              <w:t xml:space="preserve">Pitanje: </w:t>
            </w:r>
            <w:r>
              <w:rPr>
                <w:lang w:val="sr-Latn-RS"/>
              </w:rPr>
              <w:t>Ako član sam ne prijavi, ko i kako određuje da je član prestao..?</w:t>
            </w:r>
          </w:p>
        </w:tc>
      </w:tr>
      <w:tr w:rsidR="00965159" w14:paraId="24D0EE25" w14:textId="77777777" w:rsidTr="00965159">
        <w:tc>
          <w:tcPr>
            <w:tcW w:w="4508" w:type="dxa"/>
            <w:shd w:val="clear" w:color="auto" w:fill="auto"/>
          </w:tcPr>
          <w:p w14:paraId="6292E0F9" w14:textId="77777777" w:rsidR="00965159" w:rsidRDefault="00965159" w:rsidP="00965159">
            <w:pPr>
              <w:spacing w:after="0" w:line="240" w:lineRule="auto"/>
              <w:jc w:val="center"/>
              <w:rPr>
                <w:rFonts w:ascii="Arial" w:hAnsi="Arial" w:cs="Arial"/>
              </w:rPr>
            </w:pPr>
            <w:r>
              <w:rPr>
                <w:rFonts w:ascii="Arial" w:hAnsi="Arial" w:cs="Arial"/>
              </w:rPr>
              <w:t>Obrazloženje:</w:t>
            </w:r>
          </w:p>
        </w:tc>
        <w:tc>
          <w:tcPr>
            <w:tcW w:w="4508" w:type="dxa"/>
            <w:shd w:val="clear" w:color="auto" w:fill="auto"/>
          </w:tcPr>
          <w:p w14:paraId="37CDACD7" w14:textId="77777777" w:rsidR="00965159" w:rsidRDefault="00965159" w:rsidP="00965159">
            <w:pPr>
              <w:spacing w:after="0" w:line="240" w:lineRule="auto"/>
              <w:rPr>
                <w:rFonts w:ascii="Arial" w:hAnsi="Arial" w:cs="Arial"/>
              </w:rPr>
            </w:pPr>
            <w:r>
              <w:rPr>
                <w:rFonts w:ascii="Arial" w:hAnsi="Arial" w:cs="Arial"/>
              </w:rPr>
              <w:t>Nejasno/nedovoljno definisano.</w:t>
            </w:r>
          </w:p>
          <w:p w14:paraId="686C7BA9" w14:textId="77777777" w:rsidR="00965159" w:rsidRDefault="00965159" w:rsidP="00965159">
            <w:pPr>
              <w:spacing w:after="0" w:line="240" w:lineRule="auto"/>
              <w:rPr>
                <w:rFonts w:ascii="Arial" w:hAnsi="Arial" w:cs="Arial"/>
              </w:rPr>
            </w:pPr>
          </w:p>
        </w:tc>
      </w:tr>
      <w:tr w:rsidR="00965159" w14:paraId="2403493C" w14:textId="77777777" w:rsidTr="00965159">
        <w:tc>
          <w:tcPr>
            <w:tcW w:w="4508" w:type="dxa"/>
            <w:shd w:val="clear" w:color="auto" w:fill="auto"/>
          </w:tcPr>
          <w:p w14:paraId="7E4CBC8E" w14:textId="77777777" w:rsidR="00965159" w:rsidRDefault="00965159" w:rsidP="00965159">
            <w:pPr>
              <w:spacing w:after="0" w:line="240" w:lineRule="auto"/>
              <w:jc w:val="center"/>
              <w:rPr>
                <w:rFonts w:ascii="Arial" w:hAnsi="Arial" w:cs="Arial"/>
              </w:rPr>
            </w:pPr>
          </w:p>
        </w:tc>
        <w:tc>
          <w:tcPr>
            <w:tcW w:w="4508" w:type="dxa"/>
            <w:shd w:val="clear" w:color="auto" w:fill="auto"/>
          </w:tcPr>
          <w:p w14:paraId="60EA9FDA" w14:textId="77777777" w:rsidR="00965159" w:rsidRDefault="00965159" w:rsidP="00965159">
            <w:pPr>
              <w:spacing w:after="0" w:line="240" w:lineRule="auto"/>
              <w:rPr>
                <w:rFonts w:ascii="Arial" w:hAnsi="Arial" w:cs="Arial"/>
              </w:rPr>
            </w:pPr>
          </w:p>
        </w:tc>
      </w:tr>
      <w:tr w:rsidR="00965159" w14:paraId="1AB4AF06" w14:textId="77777777" w:rsidTr="00965159">
        <w:tc>
          <w:tcPr>
            <w:tcW w:w="4508" w:type="dxa"/>
            <w:shd w:val="clear" w:color="auto" w:fill="auto"/>
          </w:tcPr>
          <w:p w14:paraId="2D1D50E0" w14:textId="77777777" w:rsidR="00965159" w:rsidRDefault="00965159" w:rsidP="00965159">
            <w:pPr>
              <w:spacing w:after="0" w:line="240" w:lineRule="auto"/>
              <w:jc w:val="center"/>
              <w:rPr>
                <w:rFonts w:ascii="Arial" w:hAnsi="Arial" w:cs="Arial"/>
              </w:rPr>
            </w:pPr>
            <w:r>
              <w:rPr>
                <w:rFonts w:ascii="Arial" w:hAnsi="Arial" w:cs="Arial"/>
              </w:rPr>
              <w:t>Broj člana/stave/tačke:</w:t>
            </w:r>
          </w:p>
        </w:tc>
        <w:tc>
          <w:tcPr>
            <w:tcW w:w="4508" w:type="dxa"/>
            <w:shd w:val="clear" w:color="auto" w:fill="auto"/>
          </w:tcPr>
          <w:p w14:paraId="58B45F31" w14:textId="77777777" w:rsidR="00965159" w:rsidRDefault="00965159" w:rsidP="00965159">
            <w:pPr>
              <w:pStyle w:val="CommentText"/>
              <w:rPr>
                <w:rFonts w:ascii="Arial" w:hAnsi="Arial" w:cs="Arial"/>
                <w:lang w:val="sr"/>
              </w:rPr>
            </w:pPr>
            <w:r>
              <w:rPr>
                <w:rFonts w:ascii="Arial" w:hAnsi="Arial" w:cs="Arial"/>
                <w:lang w:val="sr"/>
              </w:rPr>
              <w:t xml:space="preserve">Član </w:t>
            </w:r>
            <w:r>
              <w:rPr>
                <w:rFonts w:ascii="Arial" w:hAnsi="Arial" w:cs="Arial"/>
              </w:rPr>
              <w:t>1</w:t>
            </w:r>
            <w:r>
              <w:rPr>
                <w:rFonts w:ascii="Arial" w:hAnsi="Arial" w:cs="Arial"/>
                <w:lang w:val="sr-Latn-RS"/>
              </w:rPr>
              <w:t>7</w:t>
            </w:r>
          </w:p>
        </w:tc>
      </w:tr>
      <w:tr w:rsidR="00965159" w14:paraId="24A56399" w14:textId="77777777" w:rsidTr="00965159">
        <w:tc>
          <w:tcPr>
            <w:tcW w:w="4508" w:type="dxa"/>
            <w:shd w:val="clear" w:color="auto" w:fill="auto"/>
          </w:tcPr>
          <w:p w14:paraId="20AB32F4" w14:textId="77777777" w:rsidR="00965159" w:rsidRDefault="00965159" w:rsidP="00965159">
            <w:pPr>
              <w:spacing w:after="0" w:line="240" w:lineRule="auto"/>
              <w:jc w:val="center"/>
              <w:rPr>
                <w:rFonts w:ascii="Arial" w:hAnsi="Arial" w:cs="Arial"/>
              </w:rPr>
            </w:pPr>
            <w:r>
              <w:rPr>
                <w:rFonts w:ascii="Arial" w:hAnsi="Arial" w:cs="Arial"/>
              </w:rPr>
              <w:t>Predlog za izmenu i/ili dopunu</w:t>
            </w:r>
            <w:r>
              <w:rPr>
                <w:rFonts w:ascii="Arial" w:hAnsi="Arial" w:cs="Arial"/>
                <w:lang w:val="sr-Cyrl-RS"/>
              </w:rPr>
              <w:t xml:space="preserve"> (</w:t>
            </w:r>
            <w:r>
              <w:rPr>
                <w:rFonts w:ascii="Arial" w:hAnsi="Arial" w:cs="Arial"/>
                <w:lang w:val="sr-Latn-RS"/>
              </w:rPr>
              <w:t>tekst člana koji bi stajao u Statutu)</w:t>
            </w:r>
            <w:r>
              <w:rPr>
                <w:rFonts w:ascii="Arial" w:hAnsi="Arial" w:cs="Arial"/>
              </w:rPr>
              <w:t>:</w:t>
            </w:r>
          </w:p>
        </w:tc>
        <w:tc>
          <w:tcPr>
            <w:tcW w:w="4508" w:type="dxa"/>
            <w:shd w:val="clear" w:color="auto" w:fill="auto"/>
          </w:tcPr>
          <w:p w14:paraId="62CE6FD7" w14:textId="77777777" w:rsidR="00965159" w:rsidRDefault="00965159" w:rsidP="00965159">
            <w:pPr>
              <w:spacing w:after="0" w:line="240" w:lineRule="auto"/>
              <w:rPr>
                <w:rFonts w:ascii="Arial" w:hAnsi="Arial" w:cs="Arial"/>
                <w:lang w:val="sr-Latn-RS"/>
              </w:rPr>
            </w:pPr>
            <w:r>
              <w:rPr>
                <w:rFonts w:ascii="Arial" w:hAnsi="Arial" w:cs="Arial"/>
                <w:lang w:val="sr-Latn-RS"/>
              </w:rPr>
              <w:t>Umesto ‘...istekom roka za uplatu članarine’, staviti ‘istekom treće godine neplaćanja’</w:t>
            </w:r>
          </w:p>
        </w:tc>
      </w:tr>
      <w:tr w:rsidR="00965159" w14:paraId="145DA0C1" w14:textId="77777777" w:rsidTr="00965159">
        <w:tc>
          <w:tcPr>
            <w:tcW w:w="4508" w:type="dxa"/>
            <w:shd w:val="clear" w:color="auto" w:fill="auto"/>
          </w:tcPr>
          <w:p w14:paraId="77EAABE9" w14:textId="77777777" w:rsidR="00965159" w:rsidRDefault="00965159" w:rsidP="00965159">
            <w:pPr>
              <w:spacing w:after="0" w:line="240" w:lineRule="auto"/>
              <w:jc w:val="center"/>
              <w:rPr>
                <w:rFonts w:ascii="Arial" w:hAnsi="Arial" w:cs="Arial"/>
              </w:rPr>
            </w:pPr>
            <w:r>
              <w:rPr>
                <w:rFonts w:ascii="Arial" w:hAnsi="Arial" w:cs="Arial"/>
              </w:rPr>
              <w:t>Obrazloženje:</w:t>
            </w:r>
          </w:p>
        </w:tc>
        <w:tc>
          <w:tcPr>
            <w:tcW w:w="4508" w:type="dxa"/>
            <w:shd w:val="clear" w:color="auto" w:fill="auto"/>
          </w:tcPr>
          <w:p w14:paraId="00D206DB" w14:textId="77777777" w:rsidR="00965159" w:rsidRDefault="00965159" w:rsidP="00965159">
            <w:pPr>
              <w:spacing w:after="0" w:line="240" w:lineRule="auto"/>
              <w:rPr>
                <w:rFonts w:ascii="Arial" w:hAnsi="Arial" w:cs="Arial"/>
              </w:rPr>
            </w:pPr>
            <w:r>
              <w:rPr>
                <w:rFonts w:ascii="Arial" w:hAnsi="Arial" w:cs="Arial"/>
                <w:lang w:val="sr-Latn-RS"/>
              </w:rPr>
              <w:t>Izmenom postaje mnogo jasnije/nedvosmisleno.</w:t>
            </w:r>
          </w:p>
        </w:tc>
      </w:tr>
      <w:tr w:rsidR="00965159" w14:paraId="49488D7D" w14:textId="77777777" w:rsidTr="00965159">
        <w:tc>
          <w:tcPr>
            <w:tcW w:w="4508" w:type="dxa"/>
            <w:shd w:val="clear" w:color="auto" w:fill="auto"/>
          </w:tcPr>
          <w:p w14:paraId="66ECD17F" w14:textId="77777777" w:rsidR="00965159" w:rsidRDefault="00965159" w:rsidP="00965159">
            <w:pPr>
              <w:spacing w:after="0" w:line="240" w:lineRule="auto"/>
              <w:jc w:val="center"/>
              <w:rPr>
                <w:rFonts w:ascii="Arial" w:hAnsi="Arial" w:cs="Arial"/>
              </w:rPr>
            </w:pPr>
          </w:p>
        </w:tc>
        <w:tc>
          <w:tcPr>
            <w:tcW w:w="4508" w:type="dxa"/>
            <w:shd w:val="clear" w:color="auto" w:fill="auto"/>
          </w:tcPr>
          <w:p w14:paraId="262DE21F" w14:textId="77777777" w:rsidR="00965159" w:rsidRDefault="00965159" w:rsidP="00965159">
            <w:pPr>
              <w:spacing w:after="0" w:line="240" w:lineRule="auto"/>
              <w:rPr>
                <w:rFonts w:ascii="Arial" w:hAnsi="Arial" w:cs="Arial"/>
              </w:rPr>
            </w:pPr>
          </w:p>
        </w:tc>
      </w:tr>
      <w:tr w:rsidR="00965159" w14:paraId="656DF9D4" w14:textId="77777777" w:rsidTr="00965159">
        <w:tc>
          <w:tcPr>
            <w:tcW w:w="4508" w:type="dxa"/>
            <w:shd w:val="clear" w:color="auto" w:fill="auto"/>
          </w:tcPr>
          <w:p w14:paraId="7F68C029" w14:textId="77777777" w:rsidR="00965159" w:rsidRDefault="00965159" w:rsidP="00965159">
            <w:pPr>
              <w:spacing w:after="0" w:line="240" w:lineRule="auto"/>
              <w:jc w:val="center"/>
              <w:rPr>
                <w:rFonts w:ascii="Arial" w:hAnsi="Arial" w:cs="Arial"/>
              </w:rPr>
            </w:pPr>
            <w:r>
              <w:rPr>
                <w:rFonts w:ascii="Arial" w:hAnsi="Arial" w:cs="Arial"/>
              </w:rPr>
              <w:t>Broj člana/stave/tačke:</w:t>
            </w:r>
          </w:p>
        </w:tc>
        <w:tc>
          <w:tcPr>
            <w:tcW w:w="4508" w:type="dxa"/>
            <w:shd w:val="clear" w:color="auto" w:fill="auto"/>
          </w:tcPr>
          <w:p w14:paraId="70A0D73C" w14:textId="77777777" w:rsidR="00965159" w:rsidRDefault="00965159" w:rsidP="00965159">
            <w:pPr>
              <w:pStyle w:val="CommentText"/>
              <w:rPr>
                <w:rFonts w:ascii="Arial" w:hAnsi="Arial" w:cs="Arial"/>
                <w:lang w:val="sr"/>
              </w:rPr>
            </w:pPr>
            <w:r>
              <w:rPr>
                <w:rFonts w:ascii="Arial" w:hAnsi="Arial" w:cs="Arial"/>
                <w:lang w:val="sr"/>
              </w:rPr>
              <w:t xml:space="preserve">Član </w:t>
            </w:r>
            <w:r>
              <w:rPr>
                <w:rFonts w:ascii="Arial" w:hAnsi="Arial" w:cs="Arial"/>
                <w:lang w:val="sr-Latn-RS"/>
              </w:rPr>
              <w:t>2</w:t>
            </w:r>
            <w:r>
              <w:rPr>
                <w:rFonts w:ascii="Arial" w:hAnsi="Arial" w:cs="Arial"/>
              </w:rPr>
              <w:t>5</w:t>
            </w:r>
          </w:p>
        </w:tc>
      </w:tr>
      <w:tr w:rsidR="00965159" w14:paraId="021FCE25" w14:textId="77777777" w:rsidTr="00965159">
        <w:tc>
          <w:tcPr>
            <w:tcW w:w="4508" w:type="dxa"/>
            <w:shd w:val="clear" w:color="auto" w:fill="auto"/>
          </w:tcPr>
          <w:p w14:paraId="47161C8C" w14:textId="77777777" w:rsidR="00965159" w:rsidRDefault="00965159" w:rsidP="00965159">
            <w:pPr>
              <w:spacing w:after="0" w:line="240" w:lineRule="auto"/>
              <w:jc w:val="center"/>
              <w:rPr>
                <w:rFonts w:ascii="Arial" w:hAnsi="Arial" w:cs="Arial"/>
              </w:rPr>
            </w:pPr>
            <w:r>
              <w:rPr>
                <w:rFonts w:ascii="Arial" w:hAnsi="Arial" w:cs="Arial"/>
              </w:rPr>
              <w:t>Predlog za izmenu i/ili dopunu</w:t>
            </w:r>
            <w:r>
              <w:rPr>
                <w:rFonts w:ascii="Arial" w:hAnsi="Arial" w:cs="Arial"/>
                <w:lang w:val="sr-Cyrl-RS"/>
              </w:rPr>
              <w:t xml:space="preserve"> (</w:t>
            </w:r>
            <w:r>
              <w:rPr>
                <w:rFonts w:ascii="Arial" w:hAnsi="Arial" w:cs="Arial"/>
                <w:lang w:val="sr-Latn-RS"/>
              </w:rPr>
              <w:t>tekst člana koji bi stajao u Statutu)</w:t>
            </w:r>
            <w:r>
              <w:rPr>
                <w:rFonts w:ascii="Arial" w:hAnsi="Arial" w:cs="Arial"/>
              </w:rPr>
              <w:t>:</w:t>
            </w:r>
          </w:p>
        </w:tc>
        <w:tc>
          <w:tcPr>
            <w:tcW w:w="4508" w:type="dxa"/>
            <w:shd w:val="clear" w:color="auto" w:fill="auto"/>
          </w:tcPr>
          <w:p w14:paraId="3651FB3B" w14:textId="77777777" w:rsidR="00965159" w:rsidRDefault="00965159" w:rsidP="00965159">
            <w:pPr>
              <w:pStyle w:val="CommentText"/>
              <w:rPr>
                <w:rFonts w:ascii="Arial" w:hAnsi="Arial" w:cs="Arial"/>
              </w:rPr>
            </w:pPr>
            <w:r>
              <w:rPr>
                <w:lang w:val="sr-Latn-RS"/>
              </w:rPr>
              <w:t>Uvesti online glasanje, uz verifikaciju brojem članske karte, JMBGom itd.</w:t>
            </w:r>
          </w:p>
        </w:tc>
      </w:tr>
      <w:tr w:rsidR="00965159" w14:paraId="4B9192E7" w14:textId="77777777" w:rsidTr="00965159">
        <w:tc>
          <w:tcPr>
            <w:tcW w:w="4508" w:type="dxa"/>
            <w:shd w:val="clear" w:color="auto" w:fill="auto"/>
          </w:tcPr>
          <w:p w14:paraId="19340E67" w14:textId="77777777" w:rsidR="00965159" w:rsidRDefault="00965159" w:rsidP="00965159">
            <w:pPr>
              <w:spacing w:after="0" w:line="240" w:lineRule="auto"/>
              <w:jc w:val="center"/>
              <w:rPr>
                <w:rFonts w:ascii="Arial" w:hAnsi="Arial" w:cs="Arial"/>
              </w:rPr>
            </w:pPr>
            <w:r>
              <w:rPr>
                <w:rFonts w:ascii="Arial" w:hAnsi="Arial" w:cs="Arial"/>
              </w:rPr>
              <w:t>Obrazloženje:</w:t>
            </w:r>
          </w:p>
        </w:tc>
        <w:tc>
          <w:tcPr>
            <w:tcW w:w="4508" w:type="dxa"/>
            <w:shd w:val="clear" w:color="auto" w:fill="auto"/>
          </w:tcPr>
          <w:p w14:paraId="7D19384B" w14:textId="77777777" w:rsidR="00965159" w:rsidRDefault="00965159" w:rsidP="00965159">
            <w:pPr>
              <w:spacing w:after="0" w:line="240" w:lineRule="auto"/>
              <w:rPr>
                <w:rFonts w:ascii="Arial" w:hAnsi="Arial" w:cs="Arial"/>
              </w:rPr>
            </w:pPr>
            <w:r>
              <w:rPr>
                <w:rFonts w:ascii="Arial" w:hAnsi="Arial" w:cs="Arial"/>
                <w:lang w:val="sr-Latn-RS"/>
              </w:rPr>
              <w:t>Jedini način da se omasovi učešće članstva.</w:t>
            </w:r>
          </w:p>
        </w:tc>
      </w:tr>
      <w:tr w:rsidR="00965159" w14:paraId="1CB3C1D8" w14:textId="77777777" w:rsidTr="00965159">
        <w:tc>
          <w:tcPr>
            <w:tcW w:w="4508" w:type="dxa"/>
            <w:shd w:val="clear" w:color="auto" w:fill="auto"/>
          </w:tcPr>
          <w:p w14:paraId="2ABD72EC" w14:textId="77777777" w:rsidR="00965159" w:rsidRDefault="00965159" w:rsidP="00965159">
            <w:pPr>
              <w:spacing w:after="0" w:line="240" w:lineRule="auto"/>
              <w:jc w:val="center"/>
              <w:rPr>
                <w:rFonts w:ascii="Arial" w:hAnsi="Arial" w:cs="Arial"/>
              </w:rPr>
            </w:pPr>
          </w:p>
        </w:tc>
        <w:tc>
          <w:tcPr>
            <w:tcW w:w="4508" w:type="dxa"/>
            <w:shd w:val="clear" w:color="auto" w:fill="auto"/>
          </w:tcPr>
          <w:p w14:paraId="40EE9AC1" w14:textId="77777777" w:rsidR="00965159" w:rsidRDefault="00965159" w:rsidP="00965159">
            <w:pPr>
              <w:spacing w:after="0" w:line="240" w:lineRule="auto"/>
              <w:rPr>
                <w:rFonts w:ascii="Arial" w:hAnsi="Arial" w:cs="Arial"/>
              </w:rPr>
            </w:pPr>
          </w:p>
        </w:tc>
      </w:tr>
      <w:tr w:rsidR="00965159" w14:paraId="0EDBCE22" w14:textId="77777777" w:rsidTr="00965159">
        <w:tc>
          <w:tcPr>
            <w:tcW w:w="4508" w:type="dxa"/>
            <w:shd w:val="clear" w:color="auto" w:fill="auto"/>
          </w:tcPr>
          <w:p w14:paraId="37204C3E" w14:textId="77777777" w:rsidR="00965159" w:rsidRDefault="00965159" w:rsidP="00965159">
            <w:pPr>
              <w:spacing w:after="0" w:line="240" w:lineRule="auto"/>
              <w:jc w:val="center"/>
              <w:rPr>
                <w:rFonts w:ascii="Arial" w:hAnsi="Arial" w:cs="Arial"/>
              </w:rPr>
            </w:pPr>
            <w:r>
              <w:rPr>
                <w:rFonts w:ascii="Arial" w:hAnsi="Arial" w:cs="Arial"/>
              </w:rPr>
              <w:t>Broj člana/stave/tačke:</w:t>
            </w:r>
          </w:p>
        </w:tc>
        <w:tc>
          <w:tcPr>
            <w:tcW w:w="4508" w:type="dxa"/>
            <w:shd w:val="clear" w:color="auto" w:fill="auto"/>
          </w:tcPr>
          <w:p w14:paraId="6D19B904" w14:textId="77777777" w:rsidR="00965159" w:rsidRDefault="00965159" w:rsidP="00965159">
            <w:pPr>
              <w:pStyle w:val="CommentText"/>
              <w:rPr>
                <w:rFonts w:ascii="Arial" w:hAnsi="Arial" w:cs="Arial"/>
                <w:lang w:val="sr"/>
              </w:rPr>
            </w:pPr>
            <w:r>
              <w:rPr>
                <w:rFonts w:ascii="Arial" w:hAnsi="Arial" w:cs="Arial"/>
                <w:lang w:val="sr"/>
              </w:rPr>
              <w:t xml:space="preserve">Član </w:t>
            </w:r>
            <w:r>
              <w:rPr>
                <w:rFonts w:ascii="Arial" w:hAnsi="Arial" w:cs="Arial"/>
                <w:lang w:val="sr-Latn-RS"/>
              </w:rPr>
              <w:t>26</w:t>
            </w:r>
            <w:r>
              <w:rPr>
                <w:rFonts w:ascii="Arial" w:hAnsi="Arial" w:cs="Arial"/>
                <w:lang w:val="sr"/>
              </w:rPr>
              <w:t>, stav</w:t>
            </w:r>
            <w:r>
              <w:rPr>
                <w:rFonts w:ascii="Arial" w:hAnsi="Arial" w:cs="Arial"/>
                <w:lang w:val="sr-Latn-RS"/>
              </w:rPr>
              <w:t>ovi 1-6</w:t>
            </w:r>
          </w:p>
        </w:tc>
      </w:tr>
      <w:tr w:rsidR="00965159" w14:paraId="6C87BA45" w14:textId="77777777" w:rsidTr="00965159">
        <w:tc>
          <w:tcPr>
            <w:tcW w:w="4508" w:type="dxa"/>
            <w:shd w:val="clear" w:color="auto" w:fill="auto"/>
          </w:tcPr>
          <w:p w14:paraId="217FB59C" w14:textId="77777777" w:rsidR="00965159" w:rsidRDefault="00965159" w:rsidP="00965159">
            <w:pPr>
              <w:spacing w:after="0" w:line="240" w:lineRule="auto"/>
              <w:jc w:val="center"/>
              <w:rPr>
                <w:rFonts w:ascii="Arial" w:hAnsi="Arial" w:cs="Arial"/>
              </w:rPr>
            </w:pPr>
            <w:r>
              <w:rPr>
                <w:rFonts w:ascii="Arial" w:hAnsi="Arial" w:cs="Arial"/>
              </w:rPr>
              <w:t>Predlog za izmenu i/ili dopunu</w:t>
            </w:r>
            <w:r>
              <w:rPr>
                <w:rFonts w:ascii="Arial" w:hAnsi="Arial" w:cs="Arial"/>
                <w:lang w:val="sr-Cyrl-RS"/>
              </w:rPr>
              <w:t xml:space="preserve"> (</w:t>
            </w:r>
            <w:r>
              <w:rPr>
                <w:rFonts w:ascii="Arial" w:hAnsi="Arial" w:cs="Arial"/>
                <w:lang w:val="sr-Latn-RS"/>
              </w:rPr>
              <w:t>tekst člana koji bi stajao u Statutu)</w:t>
            </w:r>
            <w:r>
              <w:rPr>
                <w:rFonts w:ascii="Arial" w:hAnsi="Arial" w:cs="Arial"/>
              </w:rPr>
              <w:t>:</w:t>
            </w:r>
          </w:p>
        </w:tc>
        <w:tc>
          <w:tcPr>
            <w:tcW w:w="4508" w:type="dxa"/>
            <w:shd w:val="clear" w:color="auto" w:fill="auto"/>
          </w:tcPr>
          <w:p w14:paraId="3B66F18C" w14:textId="77777777" w:rsidR="00965159" w:rsidRDefault="00965159" w:rsidP="00965159">
            <w:pPr>
              <w:pStyle w:val="CommentText"/>
              <w:rPr>
                <w:lang w:val="sr-Latn-RS"/>
              </w:rPr>
            </w:pPr>
            <w:r>
              <w:rPr>
                <w:lang w:val="sr-Latn-RS"/>
              </w:rPr>
              <w:t>Ukinuti automatizam da predsednik celog udruženja bude i predsednik IO.</w:t>
            </w:r>
          </w:p>
          <w:p w14:paraId="774D5375" w14:textId="77777777" w:rsidR="00965159" w:rsidRDefault="00965159" w:rsidP="00965159">
            <w:pPr>
              <w:pStyle w:val="CommentText"/>
              <w:rPr>
                <w:lang w:val="sr-Latn-RS"/>
              </w:rPr>
            </w:pPr>
            <w:r>
              <w:rPr>
                <w:lang w:val="sr-Latn-RS"/>
              </w:rPr>
              <w:t>Ukinuti prethodni IO kao predlagača.</w:t>
            </w:r>
          </w:p>
        </w:tc>
      </w:tr>
      <w:tr w:rsidR="00965159" w14:paraId="41A7B595" w14:textId="77777777" w:rsidTr="00965159">
        <w:tc>
          <w:tcPr>
            <w:tcW w:w="4508" w:type="dxa"/>
            <w:shd w:val="clear" w:color="auto" w:fill="auto"/>
          </w:tcPr>
          <w:p w14:paraId="2E01D231" w14:textId="77777777" w:rsidR="00965159" w:rsidRDefault="00965159" w:rsidP="00965159">
            <w:pPr>
              <w:spacing w:after="0" w:line="240" w:lineRule="auto"/>
              <w:jc w:val="center"/>
              <w:rPr>
                <w:rFonts w:ascii="Arial" w:hAnsi="Arial" w:cs="Arial"/>
              </w:rPr>
            </w:pPr>
            <w:r>
              <w:rPr>
                <w:rFonts w:ascii="Arial" w:hAnsi="Arial" w:cs="Arial"/>
              </w:rPr>
              <w:t>Obrazloženje:</w:t>
            </w:r>
          </w:p>
        </w:tc>
        <w:tc>
          <w:tcPr>
            <w:tcW w:w="4508" w:type="dxa"/>
            <w:shd w:val="clear" w:color="auto" w:fill="auto"/>
          </w:tcPr>
          <w:p w14:paraId="16E975A6" w14:textId="77777777" w:rsidR="00965159" w:rsidRDefault="00965159" w:rsidP="00965159">
            <w:pPr>
              <w:pStyle w:val="CommentText"/>
              <w:rPr>
                <w:lang w:val="sr-Latn-RS"/>
              </w:rPr>
            </w:pPr>
            <w:r>
              <w:rPr>
                <w:lang w:val="sr-Latn-RS"/>
              </w:rPr>
              <w:t xml:space="preserve">IO mora biti nezavisan od predsedništva, da bi se uzajamno kontrolisali. </w:t>
            </w:r>
          </w:p>
          <w:p w14:paraId="15531E99" w14:textId="77777777" w:rsidR="00965159" w:rsidRDefault="00965159" w:rsidP="00965159">
            <w:pPr>
              <w:pStyle w:val="CommentText"/>
              <w:rPr>
                <w:lang w:val="sr-Latn-RS"/>
              </w:rPr>
            </w:pPr>
            <w:r>
              <w:rPr>
                <w:lang w:val="sr-Latn-RS"/>
              </w:rPr>
              <w:t>Ako je prethodni IO loše radio, opasno je da 'obezbeđuju' sebi naslednike i odstupnicu.</w:t>
            </w:r>
          </w:p>
          <w:p w14:paraId="30C99D63" w14:textId="77777777" w:rsidR="00965159" w:rsidRDefault="00965159" w:rsidP="00965159">
            <w:pPr>
              <w:pStyle w:val="CommentText"/>
              <w:rPr>
                <w:rFonts w:ascii="Arial" w:hAnsi="Arial" w:cs="Arial"/>
              </w:rPr>
            </w:pPr>
            <w:r>
              <w:rPr>
                <w:lang w:val="sr-Latn-RS"/>
              </w:rPr>
              <w:t>Dokazano je loša praksa, ne samo u NUNSu: rotacija malog broja osoba na rukovodećim položajima.</w:t>
            </w:r>
          </w:p>
        </w:tc>
      </w:tr>
      <w:tr w:rsidR="00965159" w14:paraId="12CD4EE8" w14:textId="77777777" w:rsidTr="00965159">
        <w:tc>
          <w:tcPr>
            <w:tcW w:w="4508" w:type="dxa"/>
            <w:shd w:val="clear" w:color="auto" w:fill="auto"/>
          </w:tcPr>
          <w:p w14:paraId="59EDEE11" w14:textId="77777777" w:rsidR="00965159" w:rsidRDefault="00965159" w:rsidP="00965159">
            <w:pPr>
              <w:spacing w:after="0" w:line="240" w:lineRule="auto"/>
              <w:jc w:val="center"/>
              <w:rPr>
                <w:rFonts w:ascii="Arial" w:hAnsi="Arial" w:cs="Arial"/>
              </w:rPr>
            </w:pPr>
          </w:p>
        </w:tc>
        <w:tc>
          <w:tcPr>
            <w:tcW w:w="4508" w:type="dxa"/>
            <w:shd w:val="clear" w:color="auto" w:fill="auto"/>
          </w:tcPr>
          <w:p w14:paraId="17D2F352" w14:textId="77777777" w:rsidR="00965159" w:rsidRDefault="00965159" w:rsidP="00965159">
            <w:pPr>
              <w:spacing w:after="0" w:line="240" w:lineRule="auto"/>
              <w:rPr>
                <w:rFonts w:ascii="Arial" w:hAnsi="Arial" w:cs="Arial"/>
              </w:rPr>
            </w:pPr>
          </w:p>
        </w:tc>
      </w:tr>
      <w:tr w:rsidR="00965159" w14:paraId="59E52DB8" w14:textId="77777777" w:rsidTr="00965159">
        <w:tc>
          <w:tcPr>
            <w:tcW w:w="4508" w:type="dxa"/>
            <w:shd w:val="clear" w:color="auto" w:fill="auto"/>
          </w:tcPr>
          <w:p w14:paraId="6958E402" w14:textId="77777777" w:rsidR="00965159" w:rsidRDefault="00965159" w:rsidP="00965159">
            <w:pPr>
              <w:spacing w:after="0" w:line="240" w:lineRule="auto"/>
              <w:jc w:val="center"/>
              <w:rPr>
                <w:rFonts w:ascii="Arial" w:hAnsi="Arial" w:cs="Arial"/>
              </w:rPr>
            </w:pPr>
            <w:r>
              <w:rPr>
                <w:rFonts w:ascii="Arial" w:hAnsi="Arial" w:cs="Arial"/>
              </w:rPr>
              <w:t>Broj člana/stave/tačke:</w:t>
            </w:r>
          </w:p>
        </w:tc>
        <w:tc>
          <w:tcPr>
            <w:tcW w:w="4508" w:type="dxa"/>
            <w:shd w:val="clear" w:color="auto" w:fill="auto"/>
          </w:tcPr>
          <w:p w14:paraId="123016BE" w14:textId="77777777" w:rsidR="00965159" w:rsidRDefault="00965159" w:rsidP="00965159">
            <w:pPr>
              <w:pStyle w:val="CommentText"/>
              <w:rPr>
                <w:rFonts w:ascii="Arial" w:hAnsi="Arial" w:cs="Arial"/>
                <w:lang w:val="sr"/>
              </w:rPr>
            </w:pPr>
            <w:r>
              <w:rPr>
                <w:rFonts w:ascii="Arial" w:hAnsi="Arial" w:cs="Arial"/>
                <w:lang w:val="sr"/>
              </w:rPr>
              <w:t xml:space="preserve">Član </w:t>
            </w:r>
            <w:r>
              <w:rPr>
                <w:rFonts w:ascii="Arial" w:hAnsi="Arial" w:cs="Arial"/>
                <w:lang w:val="sr-Latn-RS"/>
              </w:rPr>
              <w:t>26</w:t>
            </w:r>
            <w:r>
              <w:rPr>
                <w:rFonts w:ascii="Arial" w:hAnsi="Arial" w:cs="Arial"/>
                <w:lang w:val="sr"/>
              </w:rPr>
              <w:t xml:space="preserve">, stav </w:t>
            </w:r>
            <w:r>
              <w:rPr>
                <w:rFonts w:ascii="Arial" w:hAnsi="Arial" w:cs="Arial"/>
                <w:lang w:val="sr-Latn-RS"/>
              </w:rPr>
              <w:t>9</w:t>
            </w:r>
          </w:p>
        </w:tc>
      </w:tr>
      <w:tr w:rsidR="00965159" w14:paraId="6589AE10" w14:textId="77777777" w:rsidTr="00965159">
        <w:tc>
          <w:tcPr>
            <w:tcW w:w="4508" w:type="dxa"/>
            <w:shd w:val="clear" w:color="auto" w:fill="auto"/>
          </w:tcPr>
          <w:p w14:paraId="4817DC9C" w14:textId="77777777" w:rsidR="00965159" w:rsidRDefault="00965159" w:rsidP="00965159">
            <w:pPr>
              <w:spacing w:after="0" w:line="240" w:lineRule="auto"/>
              <w:jc w:val="center"/>
              <w:rPr>
                <w:rFonts w:ascii="Arial" w:hAnsi="Arial" w:cs="Arial"/>
              </w:rPr>
            </w:pPr>
            <w:r>
              <w:rPr>
                <w:rFonts w:ascii="Arial" w:hAnsi="Arial" w:cs="Arial"/>
              </w:rPr>
              <w:t>Predlog za izmenu i/ili dopunu</w:t>
            </w:r>
            <w:r>
              <w:rPr>
                <w:rFonts w:ascii="Arial" w:hAnsi="Arial" w:cs="Arial"/>
                <w:lang w:val="sr-Cyrl-RS"/>
              </w:rPr>
              <w:t xml:space="preserve"> (</w:t>
            </w:r>
            <w:r>
              <w:rPr>
                <w:rFonts w:ascii="Arial" w:hAnsi="Arial" w:cs="Arial"/>
                <w:lang w:val="sr-Latn-RS"/>
              </w:rPr>
              <w:t>tekst člana koji bi stajao u Statutu)</w:t>
            </w:r>
            <w:r>
              <w:rPr>
                <w:rFonts w:ascii="Arial" w:hAnsi="Arial" w:cs="Arial"/>
              </w:rPr>
              <w:t>:</w:t>
            </w:r>
          </w:p>
        </w:tc>
        <w:tc>
          <w:tcPr>
            <w:tcW w:w="4508" w:type="dxa"/>
            <w:shd w:val="clear" w:color="auto" w:fill="auto"/>
          </w:tcPr>
          <w:p w14:paraId="567734AC" w14:textId="77777777" w:rsidR="00965159" w:rsidRDefault="00965159" w:rsidP="00965159">
            <w:pPr>
              <w:pStyle w:val="CommentText"/>
            </w:pPr>
            <w:r>
              <w:rPr>
                <w:lang w:val="sr-Latn-RS"/>
              </w:rPr>
              <w:t>Svakako da ostane '...ne mogu biti...vršioci funkcija...političkih partija'.</w:t>
            </w:r>
          </w:p>
          <w:p w14:paraId="362C88D2" w14:textId="77777777" w:rsidR="00965159" w:rsidRDefault="00965159" w:rsidP="00965159">
            <w:pPr>
              <w:spacing w:after="0" w:line="240" w:lineRule="auto"/>
              <w:rPr>
                <w:rFonts w:ascii="Arial" w:hAnsi="Arial" w:cs="Arial"/>
              </w:rPr>
            </w:pPr>
          </w:p>
        </w:tc>
      </w:tr>
      <w:tr w:rsidR="00965159" w14:paraId="4D7C3599" w14:textId="77777777" w:rsidTr="00965159">
        <w:tc>
          <w:tcPr>
            <w:tcW w:w="4508" w:type="dxa"/>
            <w:shd w:val="clear" w:color="auto" w:fill="auto"/>
          </w:tcPr>
          <w:p w14:paraId="6DE78A7B" w14:textId="77777777" w:rsidR="00965159" w:rsidRDefault="00965159" w:rsidP="00965159">
            <w:pPr>
              <w:spacing w:after="0" w:line="240" w:lineRule="auto"/>
              <w:jc w:val="center"/>
              <w:rPr>
                <w:rFonts w:ascii="Arial" w:hAnsi="Arial" w:cs="Arial"/>
              </w:rPr>
            </w:pPr>
            <w:r>
              <w:rPr>
                <w:rFonts w:ascii="Arial" w:hAnsi="Arial" w:cs="Arial"/>
              </w:rPr>
              <w:lastRenderedPageBreak/>
              <w:t>Obrazloženje:</w:t>
            </w:r>
          </w:p>
        </w:tc>
        <w:tc>
          <w:tcPr>
            <w:tcW w:w="4508" w:type="dxa"/>
            <w:shd w:val="clear" w:color="auto" w:fill="auto"/>
          </w:tcPr>
          <w:p w14:paraId="66B87563" w14:textId="77777777" w:rsidR="00965159" w:rsidRDefault="00965159" w:rsidP="00965159">
            <w:pPr>
              <w:spacing w:after="0" w:line="240" w:lineRule="auto"/>
              <w:rPr>
                <w:rFonts w:ascii="Arial" w:hAnsi="Arial" w:cs="Arial"/>
              </w:rPr>
            </w:pPr>
            <w:r>
              <w:rPr>
                <w:rFonts w:ascii="Arial" w:hAnsi="Arial" w:cs="Arial"/>
                <w:lang w:val="sr-Latn-RS"/>
              </w:rPr>
              <w:t>Politička funkcija je nespojica sa članstvom, a naročito sa rukovodećom funkcijom u NUNSu. Nije poželjno ni da na funkcijama u NUNSu budu vlasnici i direktori medija jer su to poslodavci, a NUNS kao udruženje novinara/pojedinaca prioritetno štiti prava zaposlenih.</w:t>
            </w:r>
          </w:p>
        </w:tc>
      </w:tr>
      <w:tr w:rsidR="00965159" w14:paraId="14992C9B" w14:textId="77777777" w:rsidTr="00965159">
        <w:tc>
          <w:tcPr>
            <w:tcW w:w="4508" w:type="dxa"/>
            <w:shd w:val="clear" w:color="auto" w:fill="auto"/>
          </w:tcPr>
          <w:p w14:paraId="3121183B" w14:textId="77777777" w:rsidR="00965159" w:rsidRDefault="00965159" w:rsidP="00965159">
            <w:pPr>
              <w:spacing w:after="0" w:line="240" w:lineRule="auto"/>
              <w:jc w:val="center"/>
              <w:rPr>
                <w:rFonts w:ascii="Arial" w:hAnsi="Arial" w:cs="Arial"/>
              </w:rPr>
            </w:pPr>
          </w:p>
        </w:tc>
        <w:tc>
          <w:tcPr>
            <w:tcW w:w="4508" w:type="dxa"/>
            <w:shd w:val="clear" w:color="auto" w:fill="auto"/>
          </w:tcPr>
          <w:p w14:paraId="5DAB6D9E" w14:textId="77777777" w:rsidR="00965159" w:rsidRDefault="00965159" w:rsidP="00965159">
            <w:pPr>
              <w:spacing w:after="0" w:line="240" w:lineRule="auto"/>
              <w:rPr>
                <w:rFonts w:ascii="Arial" w:hAnsi="Arial" w:cs="Arial"/>
              </w:rPr>
            </w:pPr>
          </w:p>
        </w:tc>
      </w:tr>
      <w:tr w:rsidR="00965159" w14:paraId="6CD1363F" w14:textId="77777777" w:rsidTr="00965159">
        <w:tc>
          <w:tcPr>
            <w:tcW w:w="4508" w:type="dxa"/>
            <w:shd w:val="clear" w:color="auto" w:fill="auto"/>
          </w:tcPr>
          <w:p w14:paraId="5350E07E" w14:textId="77777777" w:rsidR="00965159" w:rsidRDefault="00965159" w:rsidP="00965159">
            <w:pPr>
              <w:spacing w:after="0" w:line="240" w:lineRule="auto"/>
              <w:jc w:val="center"/>
              <w:rPr>
                <w:rFonts w:ascii="Arial" w:hAnsi="Arial" w:cs="Arial"/>
              </w:rPr>
            </w:pPr>
            <w:r>
              <w:rPr>
                <w:rFonts w:ascii="Arial" w:hAnsi="Arial" w:cs="Arial"/>
              </w:rPr>
              <w:t>Broj člana/stave/tačke:</w:t>
            </w:r>
          </w:p>
        </w:tc>
        <w:tc>
          <w:tcPr>
            <w:tcW w:w="4508" w:type="dxa"/>
            <w:shd w:val="clear" w:color="auto" w:fill="auto"/>
          </w:tcPr>
          <w:p w14:paraId="60C125BA" w14:textId="77777777" w:rsidR="00965159" w:rsidRDefault="00965159" w:rsidP="00965159">
            <w:pPr>
              <w:pStyle w:val="CommentText"/>
              <w:rPr>
                <w:rFonts w:ascii="Arial" w:hAnsi="Arial" w:cs="Arial"/>
                <w:lang w:val="sr"/>
              </w:rPr>
            </w:pPr>
            <w:r>
              <w:rPr>
                <w:rFonts w:ascii="Arial" w:hAnsi="Arial" w:cs="Arial"/>
                <w:lang w:val="sr"/>
              </w:rPr>
              <w:t xml:space="preserve">Član </w:t>
            </w:r>
            <w:r>
              <w:rPr>
                <w:rFonts w:ascii="Arial" w:hAnsi="Arial" w:cs="Arial"/>
                <w:lang w:val="sr-Latn-RS"/>
              </w:rPr>
              <w:t>27</w:t>
            </w:r>
          </w:p>
        </w:tc>
      </w:tr>
      <w:tr w:rsidR="00965159" w14:paraId="61A65F2B" w14:textId="77777777" w:rsidTr="00965159">
        <w:tc>
          <w:tcPr>
            <w:tcW w:w="4508" w:type="dxa"/>
            <w:shd w:val="clear" w:color="auto" w:fill="auto"/>
          </w:tcPr>
          <w:p w14:paraId="311AFB62" w14:textId="77777777" w:rsidR="00965159" w:rsidRDefault="00965159" w:rsidP="00965159">
            <w:pPr>
              <w:spacing w:after="0" w:line="240" w:lineRule="auto"/>
              <w:jc w:val="center"/>
              <w:rPr>
                <w:rFonts w:ascii="Arial" w:hAnsi="Arial" w:cs="Arial"/>
              </w:rPr>
            </w:pPr>
            <w:r>
              <w:rPr>
                <w:rFonts w:ascii="Arial" w:hAnsi="Arial" w:cs="Arial"/>
              </w:rPr>
              <w:t>Predlog za izmenu i/ili dopunu</w:t>
            </w:r>
            <w:r>
              <w:rPr>
                <w:rFonts w:ascii="Arial" w:hAnsi="Arial" w:cs="Arial"/>
                <w:lang w:val="sr-Cyrl-RS"/>
              </w:rPr>
              <w:t xml:space="preserve"> (</w:t>
            </w:r>
            <w:r>
              <w:rPr>
                <w:rFonts w:ascii="Arial" w:hAnsi="Arial" w:cs="Arial"/>
                <w:lang w:val="sr-Latn-RS"/>
              </w:rPr>
              <w:t>tekst člana koji bi stajao u Statutu)</w:t>
            </w:r>
            <w:r>
              <w:rPr>
                <w:rFonts w:ascii="Arial" w:hAnsi="Arial" w:cs="Arial"/>
              </w:rPr>
              <w:t>:</w:t>
            </w:r>
          </w:p>
        </w:tc>
        <w:tc>
          <w:tcPr>
            <w:tcW w:w="4508" w:type="dxa"/>
            <w:shd w:val="clear" w:color="auto" w:fill="auto"/>
          </w:tcPr>
          <w:p w14:paraId="732AB90A" w14:textId="77777777" w:rsidR="00965159" w:rsidRDefault="00965159" w:rsidP="00965159">
            <w:pPr>
              <w:pStyle w:val="CommentText"/>
              <w:rPr>
                <w:lang w:val="sr-Latn-RS"/>
              </w:rPr>
            </w:pPr>
            <w:r>
              <w:rPr>
                <w:lang w:val="sr-Latn-RS"/>
              </w:rPr>
              <w:t>Kandidate za novi IO da predlažu isključivo članovi NUNSa, nikako članovi IO.</w:t>
            </w:r>
          </w:p>
          <w:p w14:paraId="490997B0" w14:textId="77777777" w:rsidR="00965159" w:rsidRDefault="00965159" w:rsidP="00965159">
            <w:pPr>
              <w:pStyle w:val="CommentText"/>
              <w:rPr>
                <w:lang w:val="sr-Latn-RS"/>
              </w:rPr>
            </w:pPr>
            <w:r>
              <w:rPr>
                <w:lang w:val="sr-Latn-RS"/>
              </w:rPr>
              <w:t>Vanrednu skupštinu mogu da predlože i sami članovi NUNSa, a ne isključivo IO.</w:t>
            </w:r>
          </w:p>
          <w:p w14:paraId="100D19E0" w14:textId="77777777" w:rsidR="00965159" w:rsidRDefault="00965159" w:rsidP="00965159">
            <w:pPr>
              <w:pStyle w:val="CommentText"/>
              <w:rPr>
                <w:lang w:val="sr-Latn-RS"/>
              </w:rPr>
            </w:pPr>
            <w:r>
              <w:rPr>
                <w:lang w:val="sr-Latn-RS"/>
              </w:rPr>
              <w:t>Ukinuti zastareli i prespori 'Dosije', sve je ionako već na sajtu. Radno mesto i novac preusmeriti na zapošljavanje mlaše, operativne osobe za komunikaciju sa članstvom.</w:t>
            </w:r>
          </w:p>
        </w:tc>
      </w:tr>
      <w:tr w:rsidR="00965159" w14:paraId="65778B41" w14:textId="77777777" w:rsidTr="00965159">
        <w:tc>
          <w:tcPr>
            <w:tcW w:w="4508" w:type="dxa"/>
            <w:shd w:val="clear" w:color="auto" w:fill="auto"/>
          </w:tcPr>
          <w:p w14:paraId="469DE8AF" w14:textId="77777777" w:rsidR="00965159" w:rsidRDefault="00965159" w:rsidP="00965159">
            <w:pPr>
              <w:spacing w:after="0" w:line="240" w:lineRule="auto"/>
              <w:jc w:val="center"/>
              <w:rPr>
                <w:rFonts w:ascii="Arial" w:hAnsi="Arial" w:cs="Arial"/>
              </w:rPr>
            </w:pPr>
            <w:r>
              <w:rPr>
                <w:rFonts w:ascii="Arial" w:hAnsi="Arial" w:cs="Arial"/>
              </w:rPr>
              <w:t>Obrazloženje:</w:t>
            </w:r>
          </w:p>
        </w:tc>
        <w:tc>
          <w:tcPr>
            <w:tcW w:w="4508" w:type="dxa"/>
            <w:shd w:val="clear" w:color="auto" w:fill="auto"/>
          </w:tcPr>
          <w:p w14:paraId="32F46947" w14:textId="77777777" w:rsidR="00965159" w:rsidRDefault="00965159" w:rsidP="00965159">
            <w:pPr>
              <w:spacing w:after="0" w:line="240" w:lineRule="auto"/>
              <w:rPr>
                <w:rFonts w:ascii="Arial" w:hAnsi="Arial" w:cs="Arial"/>
              </w:rPr>
            </w:pPr>
            <w:r>
              <w:rPr>
                <w:lang w:val="sr-Latn-RS"/>
              </w:rPr>
              <w:t>Sprečiti rotaciju malog broja osoba na rukovodećim položajima.</w:t>
            </w:r>
          </w:p>
        </w:tc>
      </w:tr>
      <w:tr w:rsidR="00965159" w14:paraId="67163980" w14:textId="77777777" w:rsidTr="00965159">
        <w:tc>
          <w:tcPr>
            <w:tcW w:w="4508" w:type="dxa"/>
            <w:shd w:val="clear" w:color="auto" w:fill="auto"/>
          </w:tcPr>
          <w:p w14:paraId="36261AE0" w14:textId="77777777" w:rsidR="00965159" w:rsidRDefault="00965159" w:rsidP="00965159">
            <w:pPr>
              <w:spacing w:after="0" w:line="240" w:lineRule="auto"/>
              <w:jc w:val="center"/>
              <w:rPr>
                <w:rFonts w:ascii="Arial" w:hAnsi="Arial" w:cs="Arial"/>
              </w:rPr>
            </w:pPr>
          </w:p>
        </w:tc>
        <w:tc>
          <w:tcPr>
            <w:tcW w:w="4508" w:type="dxa"/>
            <w:shd w:val="clear" w:color="auto" w:fill="auto"/>
          </w:tcPr>
          <w:p w14:paraId="6EE1CA2E" w14:textId="77777777" w:rsidR="00965159" w:rsidRDefault="00965159" w:rsidP="00965159">
            <w:pPr>
              <w:spacing w:after="0" w:line="240" w:lineRule="auto"/>
              <w:rPr>
                <w:rFonts w:ascii="Arial" w:hAnsi="Arial" w:cs="Arial"/>
              </w:rPr>
            </w:pPr>
          </w:p>
        </w:tc>
      </w:tr>
      <w:tr w:rsidR="00965159" w14:paraId="5D8559E0" w14:textId="77777777" w:rsidTr="00965159">
        <w:tc>
          <w:tcPr>
            <w:tcW w:w="4508" w:type="dxa"/>
            <w:shd w:val="clear" w:color="auto" w:fill="auto"/>
          </w:tcPr>
          <w:p w14:paraId="5AA8C7D4" w14:textId="77777777" w:rsidR="00965159" w:rsidRDefault="00965159" w:rsidP="00965159">
            <w:pPr>
              <w:spacing w:after="0" w:line="240" w:lineRule="auto"/>
              <w:jc w:val="center"/>
              <w:rPr>
                <w:rFonts w:ascii="Arial" w:hAnsi="Arial" w:cs="Arial"/>
              </w:rPr>
            </w:pPr>
            <w:r>
              <w:rPr>
                <w:rFonts w:ascii="Arial" w:hAnsi="Arial" w:cs="Arial"/>
              </w:rPr>
              <w:t>Broj člana/stave/tačke:</w:t>
            </w:r>
          </w:p>
        </w:tc>
        <w:tc>
          <w:tcPr>
            <w:tcW w:w="4508" w:type="dxa"/>
            <w:shd w:val="clear" w:color="auto" w:fill="auto"/>
          </w:tcPr>
          <w:p w14:paraId="1806F22D" w14:textId="77777777" w:rsidR="00965159" w:rsidRDefault="00965159" w:rsidP="00965159">
            <w:pPr>
              <w:pStyle w:val="CommentText"/>
              <w:rPr>
                <w:rFonts w:ascii="Arial" w:hAnsi="Arial" w:cs="Arial"/>
                <w:lang w:val="sr"/>
              </w:rPr>
            </w:pPr>
            <w:r>
              <w:rPr>
                <w:rFonts w:ascii="Arial" w:hAnsi="Arial" w:cs="Arial"/>
                <w:lang w:val="sr"/>
              </w:rPr>
              <w:t xml:space="preserve">Član </w:t>
            </w:r>
            <w:r>
              <w:rPr>
                <w:rFonts w:ascii="Arial" w:hAnsi="Arial" w:cs="Arial"/>
                <w:lang w:val="sr-Latn-RS"/>
              </w:rPr>
              <w:t>28</w:t>
            </w:r>
          </w:p>
        </w:tc>
      </w:tr>
      <w:tr w:rsidR="00965159" w14:paraId="03481FC8" w14:textId="77777777" w:rsidTr="00965159">
        <w:tc>
          <w:tcPr>
            <w:tcW w:w="4508" w:type="dxa"/>
            <w:shd w:val="clear" w:color="auto" w:fill="auto"/>
          </w:tcPr>
          <w:p w14:paraId="5FD5C2AF" w14:textId="77777777" w:rsidR="00965159" w:rsidRDefault="00965159" w:rsidP="00965159">
            <w:pPr>
              <w:spacing w:after="0" w:line="240" w:lineRule="auto"/>
              <w:jc w:val="center"/>
              <w:rPr>
                <w:rFonts w:ascii="Arial" w:hAnsi="Arial" w:cs="Arial"/>
              </w:rPr>
            </w:pPr>
            <w:r>
              <w:rPr>
                <w:rFonts w:ascii="Arial" w:hAnsi="Arial" w:cs="Arial"/>
              </w:rPr>
              <w:t>Predlog za izmenu i/ili dopunu</w:t>
            </w:r>
            <w:r>
              <w:rPr>
                <w:rFonts w:ascii="Arial" w:hAnsi="Arial" w:cs="Arial"/>
                <w:lang w:val="sr-Cyrl-RS"/>
              </w:rPr>
              <w:t xml:space="preserve"> (</w:t>
            </w:r>
            <w:r>
              <w:rPr>
                <w:rFonts w:ascii="Arial" w:hAnsi="Arial" w:cs="Arial"/>
                <w:lang w:val="sr-Latn-RS"/>
              </w:rPr>
              <w:t>tekst člana koji bi stajao u Statutu)</w:t>
            </w:r>
            <w:r>
              <w:rPr>
                <w:rFonts w:ascii="Arial" w:hAnsi="Arial" w:cs="Arial"/>
              </w:rPr>
              <w:t>:</w:t>
            </w:r>
          </w:p>
        </w:tc>
        <w:tc>
          <w:tcPr>
            <w:tcW w:w="4508" w:type="dxa"/>
            <w:shd w:val="clear" w:color="auto" w:fill="auto"/>
          </w:tcPr>
          <w:p w14:paraId="269AAB63" w14:textId="77777777" w:rsidR="00965159" w:rsidRDefault="00965159" w:rsidP="00965159">
            <w:pPr>
              <w:pStyle w:val="CommentText"/>
              <w:rPr>
                <w:lang w:val="sr-Latn-RS"/>
              </w:rPr>
            </w:pPr>
            <w:r>
              <w:rPr>
                <w:lang w:val="sr-Latn-RS"/>
              </w:rPr>
              <w:t>Predsenik celog udruženja ne bi trebalo da ima ništa sa IO, osim ako ga IO zvanično pozove na svoju sednicu.</w:t>
            </w:r>
          </w:p>
          <w:p w14:paraId="16ADB974" w14:textId="77777777" w:rsidR="00965159" w:rsidRDefault="00965159" w:rsidP="00965159">
            <w:pPr>
              <w:pStyle w:val="CommentText"/>
              <w:rPr>
                <w:lang w:val="sr-Latn-RS"/>
              </w:rPr>
            </w:pPr>
            <w:r>
              <w:rPr>
                <w:lang w:val="sr-Latn-RS"/>
              </w:rPr>
              <w:t>Izbaciti pasus koji predsedniku NUNSa omogućuje  kontrolu nad IO.</w:t>
            </w:r>
          </w:p>
          <w:p w14:paraId="21B04B5E" w14:textId="77777777" w:rsidR="00965159" w:rsidRDefault="00965159" w:rsidP="00965159">
            <w:pPr>
              <w:pStyle w:val="CommentText"/>
            </w:pPr>
            <w:r>
              <w:rPr>
                <w:lang w:val="sr-Latn-RS"/>
              </w:rPr>
              <w:t>Predsednik IO nikako ne može biti i predsednik celog NUNSa.</w:t>
            </w:r>
          </w:p>
        </w:tc>
      </w:tr>
      <w:tr w:rsidR="00965159" w14:paraId="444F4C61" w14:textId="77777777" w:rsidTr="00965159">
        <w:tc>
          <w:tcPr>
            <w:tcW w:w="4508" w:type="dxa"/>
            <w:shd w:val="clear" w:color="auto" w:fill="auto"/>
          </w:tcPr>
          <w:p w14:paraId="00F7EBD7" w14:textId="77777777" w:rsidR="00965159" w:rsidRDefault="00965159" w:rsidP="00965159">
            <w:pPr>
              <w:spacing w:after="0" w:line="240" w:lineRule="auto"/>
              <w:jc w:val="center"/>
              <w:rPr>
                <w:rFonts w:ascii="Arial" w:hAnsi="Arial" w:cs="Arial"/>
              </w:rPr>
            </w:pPr>
            <w:r>
              <w:rPr>
                <w:rFonts w:ascii="Arial" w:hAnsi="Arial" w:cs="Arial"/>
              </w:rPr>
              <w:t>Obrazloženje:</w:t>
            </w:r>
          </w:p>
        </w:tc>
        <w:tc>
          <w:tcPr>
            <w:tcW w:w="4508" w:type="dxa"/>
            <w:shd w:val="clear" w:color="auto" w:fill="auto"/>
          </w:tcPr>
          <w:p w14:paraId="421F42B7" w14:textId="77777777" w:rsidR="00965159" w:rsidRDefault="00965159" w:rsidP="00965159">
            <w:pPr>
              <w:pStyle w:val="CommentText"/>
              <w:rPr>
                <w:rFonts w:ascii="Arial" w:hAnsi="Arial" w:cs="Arial"/>
              </w:rPr>
            </w:pPr>
            <w:r>
              <w:rPr>
                <w:lang w:val="sr-Latn-RS"/>
              </w:rPr>
              <w:t>U više navrata u novijoj istroiji NUNSa uverili smo se da je ovakvo ‘ukrštanje’ funkcija bilo zloupotrebljavano.</w:t>
            </w:r>
          </w:p>
        </w:tc>
      </w:tr>
      <w:tr w:rsidR="00965159" w14:paraId="1F96BBB6" w14:textId="77777777" w:rsidTr="00965159">
        <w:tc>
          <w:tcPr>
            <w:tcW w:w="4508" w:type="dxa"/>
            <w:shd w:val="clear" w:color="auto" w:fill="auto"/>
          </w:tcPr>
          <w:p w14:paraId="3131ED2C" w14:textId="77777777" w:rsidR="00965159" w:rsidRDefault="00965159" w:rsidP="00965159">
            <w:pPr>
              <w:spacing w:after="0" w:line="240" w:lineRule="auto"/>
              <w:jc w:val="center"/>
              <w:rPr>
                <w:rFonts w:ascii="Arial" w:hAnsi="Arial" w:cs="Arial"/>
              </w:rPr>
            </w:pPr>
          </w:p>
        </w:tc>
        <w:tc>
          <w:tcPr>
            <w:tcW w:w="4508" w:type="dxa"/>
            <w:shd w:val="clear" w:color="auto" w:fill="auto"/>
          </w:tcPr>
          <w:p w14:paraId="636472D8" w14:textId="77777777" w:rsidR="00965159" w:rsidRDefault="00965159" w:rsidP="00965159">
            <w:pPr>
              <w:spacing w:after="0" w:line="240" w:lineRule="auto"/>
              <w:rPr>
                <w:rFonts w:ascii="Arial" w:hAnsi="Arial" w:cs="Arial"/>
              </w:rPr>
            </w:pPr>
          </w:p>
        </w:tc>
      </w:tr>
      <w:tr w:rsidR="00965159" w14:paraId="7C1753E1" w14:textId="77777777" w:rsidTr="00965159">
        <w:tc>
          <w:tcPr>
            <w:tcW w:w="4508" w:type="dxa"/>
            <w:shd w:val="clear" w:color="auto" w:fill="auto"/>
          </w:tcPr>
          <w:p w14:paraId="74ABF687" w14:textId="77777777" w:rsidR="00965159" w:rsidRDefault="00965159" w:rsidP="00965159">
            <w:pPr>
              <w:spacing w:after="0" w:line="240" w:lineRule="auto"/>
              <w:jc w:val="center"/>
              <w:rPr>
                <w:rFonts w:ascii="Arial" w:hAnsi="Arial" w:cs="Arial"/>
              </w:rPr>
            </w:pPr>
            <w:r>
              <w:rPr>
                <w:rFonts w:ascii="Arial" w:hAnsi="Arial" w:cs="Arial"/>
              </w:rPr>
              <w:t>Broj člana/stave/tačke:</w:t>
            </w:r>
          </w:p>
        </w:tc>
        <w:tc>
          <w:tcPr>
            <w:tcW w:w="4508" w:type="dxa"/>
            <w:shd w:val="clear" w:color="auto" w:fill="auto"/>
          </w:tcPr>
          <w:p w14:paraId="041D88D7" w14:textId="77777777" w:rsidR="00965159" w:rsidRDefault="00965159" w:rsidP="00965159">
            <w:pPr>
              <w:pStyle w:val="CommentText"/>
              <w:rPr>
                <w:rFonts w:ascii="Arial" w:hAnsi="Arial" w:cs="Arial"/>
                <w:lang w:val="sr"/>
              </w:rPr>
            </w:pPr>
            <w:r>
              <w:rPr>
                <w:rFonts w:ascii="Arial" w:hAnsi="Arial" w:cs="Arial"/>
                <w:lang w:val="sr"/>
              </w:rPr>
              <w:t xml:space="preserve">Član </w:t>
            </w:r>
            <w:r>
              <w:rPr>
                <w:rFonts w:ascii="Arial" w:hAnsi="Arial" w:cs="Arial"/>
                <w:lang w:val="sr-Latn-RS"/>
              </w:rPr>
              <w:t>29</w:t>
            </w:r>
          </w:p>
        </w:tc>
      </w:tr>
      <w:tr w:rsidR="00965159" w14:paraId="68F44610" w14:textId="77777777" w:rsidTr="00965159">
        <w:tc>
          <w:tcPr>
            <w:tcW w:w="4508" w:type="dxa"/>
            <w:shd w:val="clear" w:color="auto" w:fill="auto"/>
          </w:tcPr>
          <w:p w14:paraId="25F9CC49" w14:textId="77777777" w:rsidR="00965159" w:rsidRDefault="00965159" w:rsidP="00965159">
            <w:pPr>
              <w:spacing w:after="0" w:line="240" w:lineRule="auto"/>
              <w:jc w:val="center"/>
              <w:rPr>
                <w:rFonts w:ascii="Arial" w:hAnsi="Arial" w:cs="Arial"/>
              </w:rPr>
            </w:pPr>
            <w:r>
              <w:rPr>
                <w:rFonts w:ascii="Arial" w:hAnsi="Arial" w:cs="Arial"/>
              </w:rPr>
              <w:t>Predlog za izmenu i/ili dopunu</w:t>
            </w:r>
            <w:r>
              <w:rPr>
                <w:rFonts w:ascii="Arial" w:hAnsi="Arial" w:cs="Arial"/>
                <w:lang w:val="sr-Cyrl-RS"/>
              </w:rPr>
              <w:t xml:space="preserve"> (</w:t>
            </w:r>
            <w:r>
              <w:rPr>
                <w:rFonts w:ascii="Arial" w:hAnsi="Arial" w:cs="Arial"/>
                <w:lang w:val="sr-Latn-RS"/>
              </w:rPr>
              <w:t>tekst člana koji bi stajao u Statutu)</w:t>
            </w:r>
            <w:r>
              <w:rPr>
                <w:rFonts w:ascii="Arial" w:hAnsi="Arial" w:cs="Arial"/>
              </w:rPr>
              <w:t>:</w:t>
            </w:r>
          </w:p>
        </w:tc>
        <w:tc>
          <w:tcPr>
            <w:tcW w:w="4508" w:type="dxa"/>
            <w:shd w:val="clear" w:color="auto" w:fill="auto"/>
          </w:tcPr>
          <w:p w14:paraId="7B1ED592" w14:textId="77777777" w:rsidR="00965159" w:rsidRDefault="00965159" w:rsidP="00965159">
            <w:pPr>
              <w:spacing w:after="0" w:line="240" w:lineRule="auto"/>
              <w:rPr>
                <w:rFonts w:ascii="Arial" w:hAnsi="Arial" w:cs="Arial"/>
                <w:lang w:val="sr-Latn-RS"/>
              </w:rPr>
            </w:pPr>
            <w:r>
              <w:rPr>
                <w:rFonts w:ascii="Arial" w:hAnsi="Arial" w:cs="Arial"/>
                <w:lang w:val="sr-Latn-RS"/>
              </w:rPr>
              <w:t>Predsednika NUNSa izbaciti iz IO.</w:t>
            </w:r>
          </w:p>
        </w:tc>
      </w:tr>
      <w:tr w:rsidR="00965159" w14:paraId="3C8DC515" w14:textId="77777777" w:rsidTr="00965159">
        <w:tc>
          <w:tcPr>
            <w:tcW w:w="4508" w:type="dxa"/>
            <w:shd w:val="clear" w:color="auto" w:fill="auto"/>
          </w:tcPr>
          <w:p w14:paraId="7E30AFBF" w14:textId="77777777" w:rsidR="00965159" w:rsidRDefault="00965159" w:rsidP="00965159">
            <w:pPr>
              <w:spacing w:after="0" w:line="240" w:lineRule="auto"/>
              <w:jc w:val="center"/>
              <w:rPr>
                <w:rFonts w:ascii="Arial" w:hAnsi="Arial" w:cs="Arial"/>
              </w:rPr>
            </w:pPr>
          </w:p>
        </w:tc>
        <w:tc>
          <w:tcPr>
            <w:tcW w:w="4508" w:type="dxa"/>
            <w:shd w:val="clear" w:color="auto" w:fill="auto"/>
          </w:tcPr>
          <w:p w14:paraId="2CD32DB8" w14:textId="77777777" w:rsidR="00965159" w:rsidRDefault="00965159" w:rsidP="00965159">
            <w:pPr>
              <w:spacing w:after="0" w:line="240" w:lineRule="auto"/>
              <w:rPr>
                <w:rFonts w:ascii="Arial" w:hAnsi="Arial" w:cs="Arial"/>
              </w:rPr>
            </w:pPr>
          </w:p>
        </w:tc>
      </w:tr>
      <w:tr w:rsidR="00965159" w14:paraId="503D4E65" w14:textId="77777777" w:rsidTr="00965159">
        <w:tc>
          <w:tcPr>
            <w:tcW w:w="4508" w:type="dxa"/>
            <w:shd w:val="clear" w:color="auto" w:fill="auto"/>
          </w:tcPr>
          <w:p w14:paraId="25CE9D48" w14:textId="77777777" w:rsidR="00965159" w:rsidRDefault="00965159" w:rsidP="00965159">
            <w:pPr>
              <w:spacing w:after="0" w:line="240" w:lineRule="auto"/>
              <w:jc w:val="center"/>
              <w:rPr>
                <w:rFonts w:ascii="Arial" w:hAnsi="Arial" w:cs="Arial"/>
              </w:rPr>
            </w:pPr>
            <w:r>
              <w:rPr>
                <w:rFonts w:ascii="Arial" w:hAnsi="Arial" w:cs="Arial"/>
              </w:rPr>
              <w:t>Broj člana/stave/tačke:</w:t>
            </w:r>
          </w:p>
        </w:tc>
        <w:tc>
          <w:tcPr>
            <w:tcW w:w="4508" w:type="dxa"/>
            <w:shd w:val="clear" w:color="auto" w:fill="auto"/>
          </w:tcPr>
          <w:p w14:paraId="0274A728" w14:textId="77777777" w:rsidR="00965159" w:rsidRDefault="00965159" w:rsidP="00965159">
            <w:pPr>
              <w:pStyle w:val="CommentText"/>
              <w:rPr>
                <w:rFonts w:ascii="Arial" w:hAnsi="Arial" w:cs="Arial"/>
                <w:lang w:val="sr"/>
              </w:rPr>
            </w:pPr>
            <w:r>
              <w:rPr>
                <w:rFonts w:ascii="Arial" w:hAnsi="Arial" w:cs="Arial"/>
                <w:lang w:val="sr"/>
              </w:rPr>
              <w:t xml:space="preserve">Član </w:t>
            </w:r>
            <w:r>
              <w:rPr>
                <w:rFonts w:ascii="Arial" w:hAnsi="Arial" w:cs="Arial"/>
                <w:lang w:val="sr-Latn-RS"/>
              </w:rPr>
              <w:t>31</w:t>
            </w:r>
          </w:p>
        </w:tc>
      </w:tr>
      <w:tr w:rsidR="00965159" w14:paraId="5605FACF" w14:textId="77777777" w:rsidTr="00965159">
        <w:tc>
          <w:tcPr>
            <w:tcW w:w="4508" w:type="dxa"/>
            <w:shd w:val="clear" w:color="auto" w:fill="auto"/>
          </w:tcPr>
          <w:p w14:paraId="5AF5609E" w14:textId="77777777" w:rsidR="00965159" w:rsidRDefault="00965159" w:rsidP="00965159">
            <w:pPr>
              <w:spacing w:after="0" w:line="240" w:lineRule="auto"/>
              <w:jc w:val="center"/>
              <w:rPr>
                <w:rFonts w:ascii="Arial" w:hAnsi="Arial" w:cs="Arial"/>
              </w:rPr>
            </w:pPr>
            <w:r>
              <w:rPr>
                <w:rFonts w:ascii="Arial" w:hAnsi="Arial" w:cs="Arial"/>
              </w:rPr>
              <w:t>Predlog za izmennu i/ili dopunu</w:t>
            </w:r>
            <w:r>
              <w:rPr>
                <w:rFonts w:ascii="Arial" w:hAnsi="Arial" w:cs="Arial"/>
                <w:lang w:val="sr-Cyrl-RS"/>
              </w:rPr>
              <w:t xml:space="preserve"> (</w:t>
            </w:r>
            <w:r>
              <w:rPr>
                <w:rFonts w:ascii="Arial" w:hAnsi="Arial" w:cs="Arial"/>
                <w:lang w:val="sr-Latn-RS"/>
              </w:rPr>
              <w:t>tekst člana koji bi stajao u Statutu)</w:t>
            </w:r>
            <w:r>
              <w:rPr>
                <w:rFonts w:ascii="Arial" w:hAnsi="Arial" w:cs="Arial"/>
              </w:rPr>
              <w:t>:</w:t>
            </w:r>
          </w:p>
        </w:tc>
        <w:tc>
          <w:tcPr>
            <w:tcW w:w="4508" w:type="dxa"/>
            <w:shd w:val="clear" w:color="auto" w:fill="auto"/>
          </w:tcPr>
          <w:p w14:paraId="12887BC5" w14:textId="77777777" w:rsidR="00965159" w:rsidRDefault="00965159" w:rsidP="00965159">
            <w:pPr>
              <w:pStyle w:val="CommentText"/>
              <w:rPr>
                <w:lang w:val="sr-Latn-RS"/>
              </w:rPr>
            </w:pPr>
            <w:r>
              <w:rPr>
                <w:lang w:val="sr-Latn-RS"/>
              </w:rPr>
              <w:t>Isključivo članovi udruženja predlažu kandidate za predsednika NUNSa.</w:t>
            </w:r>
          </w:p>
          <w:p w14:paraId="1900FD66" w14:textId="77777777" w:rsidR="00965159" w:rsidRDefault="00965159" w:rsidP="00965159">
            <w:pPr>
              <w:pStyle w:val="CommentText"/>
              <w:rPr>
                <w:rFonts w:ascii="Arial" w:hAnsi="Arial" w:cs="Arial"/>
              </w:rPr>
            </w:pPr>
            <w:r>
              <w:rPr>
                <w:lang w:val="sr-Latn-RS"/>
              </w:rPr>
              <w:t xml:space="preserve">Predsednik NUNSa i IO da budu potpuno nezavisni </w:t>
            </w:r>
            <w:r>
              <w:rPr>
                <w:lang w:val="sr-Latn-RS"/>
              </w:rPr>
              <w:lastRenderedPageBreak/>
              <w:t>jedan od drugog.</w:t>
            </w:r>
          </w:p>
        </w:tc>
      </w:tr>
      <w:tr w:rsidR="00965159" w14:paraId="575DF0D7" w14:textId="77777777" w:rsidTr="00965159">
        <w:tc>
          <w:tcPr>
            <w:tcW w:w="4508" w:type="dxa"/>
            <w:shd w:val="clear" w:color="auto" w:fill="auto"/>
          </w:tcPr>
          <w:p w14:paraId="3E73BF5A" w14:textId="77777777" w:rsidR="00965159" w:rsidRDefault="00965159" w:rsidP="00965159">
            <w:pPr>
              <w:spacing w:after="0" w:line="240" w:lineRule="auto"/>
              <w:jc w:val="center"/>
              <w:rPr>
                <w:rFonts w:ascii="Arial" w:hAnsi="Arial" w:cs="Arial"/>
              </w:rPr>
            </w:pPr>
            <w:r>
              <w:rPr>
                <w:rFonts w:ascii="Arial" w:hAnsi="Arial" w:cs="Arial"/>
              </w:rPr>
              <w:lastRenderedPageBreak/>
              <w:t>Obrazloženje:</w:t>
            </w:r>
          </w:p>
        </w:tc>
        <w:tc>
          <w:tcPr>
            <w:tcW w:w="4508" w:type="dxa"/>
            <w:shd w:val="clear" w:color="auto" w:fill="auto"/>
          </w:tcPr>
          <w:p w14:paraId="7980A59A" w14:textId="77777777" w:rsidR="00965159" w:rsidRDefault="00965159" w:rsidP="00965159">
            <w:pPr>
              <w:pStyle w:val="CommentText"/>
              <w:rPr>
                <w:rFonts w:ascii="Arial" w:hAnsi="Arial" w:cs="Arial"/>
              </w:rPr>
            </w:pPr>
            <w:r>
              <w:rPr>
                <w:lang w:val="sr-Latn-RS"/>
              </w:rPr>
              <w:t>Separacija vlasti, rastavljanje veza u vrhu upravljačkih struktura NUNSa.</w:t>
            </w:r>
          </w:p>
        </w:tc>
      </w:tr>
      <w:tr w:rsidR="00965159" w14:paraId="07921E65" w14:textId="77777777" w:rsidTr="00965159">
        <w:tc>
          <w:tcPr>
            <w:tcW w:w="4508" w:type="dxa"/>
            <w:shd w:val="clear" w:color="auto" w:fill="auto"/>
          </w:tcPr>
          <w:p w14:paraId="49ED5786" w14:textId="77777777" w:rsidR="00965159" w:rsidRDefault="00965159" w:rsidP="00965159">
            <w:pPr>
              <w:spacing w:after="0" w:line="240" w:lineRule="auto"/>
              <w:jc w:val="center"/>
              <w:rPr>
                <w:rFonts w:ascii="Arial" w:hAnsi="Arial" w:cs="Arial"/>
              </w:rPr>
            </w:pPr>
          </w:p>
        </w:tc>
        <w:tc>
          <w:tcPr>
            <w:tcW w:w="4508" w:type="dxa"/>
            <w:shd w:val="clear" w:color="auto" w:fill="auto"/>
          </w:tcPr>
          <w:p w14:paraId="31438D57" w14:textId="77777777" w:rsidR="00965159" w:rsidRDefault="00965159" w:rsidP="00965159">
            <w:pPr>
              <w:spacing w:after="0" w:line="240" w:lineRule="auto"/>
              <w:rPr>
                <w:rFonts w:ascii="Arial" w:hAnsi="Arial" w:cs="Arial"/>
              </w:rPr>
            </w:pPr>
          </w:p>
        </w:tc>
      </w:tr>
      <w:tr w:rsidR="00965159" w14:paraId="41F6FF19" w14:textId="77777777" w:rsidTr="00965159">
        <w:tc>
          <w:tcPr>
            <w:tcW w:w="4508" w:type="dxa"/>
            <w:shd w:val="clear" w:color="auto" w:fill="auto"/>
          </w:tcPr>
          <w:p w14:paraId="0BA4CFBA" w14:textId="77777777" w:rsidR="00965159" w:rsidRDefault="00965159" w:rsidP="00965159">
            <w:pPr>
              <w:spacing w:after="0" w:line="240" w:lineRule="auto"/>
              <w:jc w:val="center"/>
              <w:rPr>
                <w:rFonts w:ascii="Arial" w:hAnsi="Arial" w:cs="Arial"/>
              </w:rPr>
            </w:pPr>
            <w:r>
              <w:rPr>
                <w:rFonts w:ascii="Arial" w:hAnsi="Arial" w:cs="Arial"/>
              </w:rPr>
              <w:t>Broj člana/stave/tačke:</w:t>
            </w:r>
          </w:p>
        </w:tc>
        <w:tc>
          <w:tcPr>
            <w:tcW w:w="4508" w:type="dxa"/>
            <w:shd w:val="clear" w:color="auto" w:fill="auto"/>
          </w:tcPr>
          <w:p w14:paraId="4CC1CD8A" w14:textId="77777777" w:rsidR="00965159" w:rsidRDefault="00965159" w:rsidP="00965159">
            <w:pPr>
              <w:pStyle w:val="CommentText"/>
              <w:rPr>
                <w:rFonts w:ascii="Arial" w:hAnsi="Arial" w:cs="Arial"/>
                <w:lang w:val="sr"/>
              </w:rPr>
            </w:pPr>
            <w:r>
              <w:rPr>
                <w:rFonts w:ascii="Arial" w:hAnsi="Arial" w:cs="Arial"/>
                <w:lang w:val="sr"/>
              </w:rPr>
              <w:t xml:space="preserve">Član </w:t>
            </w:r>
            <w:r>
              <w:rPr>
                <w:rFonts w:ascii="Arial" w:hAnsi="Arial" w:cs="Arial"/>
                <w:lang w:val="sr-Latn-RS"/>
              </w:rPr>
              <w:t>33</w:t>
            </w:r>
          </w:p>
        </w:tc>
      </w:tr>
      <w:tr w:rsidR="00965159" w14:paraId="3F89F365" w14:textId="77777777" w:rsidTr="00965159">
        <w:tc>
          <w:tcPr>
            <w:tcW w:w="4508" w:type="dxa"/>
            <w:shd w:val="clear" w:color="auto" w:fill="auto"/>
          </w:tcPr>
          <w:p w14:paraId="3BA5455D" w14:textId="77777777" w:rsidR="00965159" w:rsidRDefault="00965159" w:rsidP="00965159">
            <w:pPr>
              <w:spacing w:after="0" w:line="240" w:lineRule="auto"/>
              <w:jc w:val="center"/>
              <w:rPr>
                <w:rFonts w:ascii="Arial" w:hAnsi="Arial" w:cs="Arial"/>
              </w:rPr>
            </w:pPr>
            <w:r>
              <w:rPr>
                <w:rFonts w:ascii="Arial" w:hAnsi="Arial" w:cs="Arial"/>
              </w:rPr>
              <w:t>Predlog za izmenu i/ili dopunu</w:t>
            </w:r>
            <w:r>
              <w:rPr>
                <w:rFonts w:ascii="Arial" w:hAnsi="Arial" w:cs="Arial"/>
                <w:lang w:val="sr-Cyrl-RS"/>
              </w:rPr>
              <w:t xml:space="preserve"> (</w:t>
            </w:r>
            <w:r>
              <w:rPr>
                <w:rFonts w:ascii="Arial" w:hAnsi="Arial" w:cs="Arial"/>
                <w:lang w:val="sr-Latn-RS"/>
              </w:rPr>
              <w:t>tekst člana koji bi stajao u Statutu)</w:t>
            </w:r>
            <w:r>
              <w:rPr>
                <w:rFonts w:ascii="Arial" w:hAnsi="Arial" w:cs="Arial"/>
              </w:rPr>
              <w:t>:</w:t>
            </w:r>
          </w:p>
        </w:tc>
        <w:tc>
          <w:tcPr>
            <w:tcW w:w="4508" w:type="dxa"/>
            <w:shd w:val="clear" w:color="auto" w:fill="auto"/>
          </w:tcPr>
          <w:p w14:paraId="4E62CE1C" w14:textId="77777777" w:rsidR="00965159" w:rsidRDefault="00965159" w:rsidP="00965159">
            <w:pPr>
              <w:spacing w:after="0" w:line="240" w:lineRule="auto"/>
              <w:rPr>
                <w:rFonts w:ascii="Arial" w:hAnsi="Arial" w:cs="Arial"/>
                <w:lang w:val="sr-Latn-RS"/>
              </w:rPr>
            </w:pPr>
            <w:r>
              <w:rPr>
                <w:rFonts w:ascii="Arial" w:hAnsi="Arial" w:cs="Arial"/>
                <w:lang w:val="sr-Latn-RS"/>
              </w:rPr>
              <w:t>Izbaciti ‘Predsednik NUNSa saziva sednice IO i predsedava njima’.</w:t>
            </w:r>
          </w:p>
        </w:tc>
      </w:tr>
      <w:tr w:rsidR="00965159" w14:paraId="057835C2" w14:textId="77777777" w:rsidTr="00965159">
        <w:tc>
          <w:tcPr>
            <w:tcW w:w="4508" w:type="dxa"/>
            <w:shd w:val="clear" w:color="auto" w:fill="auto"/>
          </w:tcPr>
          <w:p w14:paraId="2A4B40C2" w14:textId="77777777" w:rsidR="00965159" w:rsidRDefault="00965159" w:rsidP="00965159">
            <w:pPr>
              <w:spacing w:after="0" w:line="240" w:lineRule="auto"/>
              <w:jc w:val="center"/>
              <w:rPr>
                <w:rFonts w:ascii="Arial" w:hAnsi="Arial" w:cs="Arial"/>
              </w:rPr>
            </w:pPr>
            <w:r>
              <w:rPr>
                <w:rFonts w:ascii="Arial" w:hAnsi="Arial" w:cs="Arial"/>
              </w:rPr>
              <w:t>Obrazloženje:</w:t>
            </w:r>
          </w:p>
        </w:tc>
        <w:tc>
          <w:tcPr>
            <w:tcW w:w="4508" w:type="dxa"/>
            <w:shd w:val="clear" w:color="auto" w:fill="auto"/>
          </w:tcPr>
          <w:p w14:paraId="24002EDD" w14:textId="77777777" w:rsidR="00965159" w:rsidRDefault="00965159" w:rsidP="00965159">
            <w:pPr>
              <w:spacing w:after="0" w:line="240" w:lineRule="auto"/>
              <w:rPr>
                <w:rFonts w:ascii="Arial" w:hAnsi="Arial" w:cs="Arial"/>
              </w:rPr>
            </w:pPr>
            <w:r>
              <w:rPr>
                <w:lang w:val="sr-Latn-RS"/>
              </w:rPr>
              <w:t>Separacija vlasti, rastavljanje veza u vrhu upravljačkih struktura NUNSa.</w:t>
            </w:r>
          </w:p>
          <w:p w14:paraId="3612ACB4" w14:textId="77777777" w:rsidR="00965159" w:rsidRDefault="00965159" w:rsidP="00965159">
            <w:pPr>
              <w:spacing w:after="0" w:line="240" w:lineRule="auto"/>
              <w:rPr>
                <w:rFonts w:ascii="Arial" w:hAnsi="Arial" w:cs="Arial"/>
              </w:rPr>
            </w:pPr>
          </w:p>
        </w:tc>
      </w:tr>
      <w:tr w:rsidR="00965159" w14:paraId="1FB35AE4" w14:textId="77777777" w:rsidTr="00965159">
        <w:tc>
          <w:tcPr>
            <w:tcW w:w="4508" w:type="dxa"/>
            <w:shd w:val="clear" w:color="auto" w:fill="auto"/>
          </w:tcPr>
          <w:p w14:paraId="6FB30813" w14:textId="77777777" w:rsidR="00965159" w:rsidRDefault="00965159" w:rsidP="00965159">
            <w:pPr>
              <w:spacing w:after="0" w:line="240" w:lineRule="auto"/>
              <w:jc w:val="center"/>
              <w:rPr>
                <w:rFonts w:ascii="Arial" w:hAnsi="Arial" w:cs="Arial"/>
              </w:rPr>
            </w:pPr>
          </w:p>
        </w:tc>
        <w:tc>
          <w:tcPr>
            <w:tcW w:w="4508" w:type="dxa"/>
            <w:shd w:val="clear" w:color="auto" w:fill="auto"/>
          </w:tcPr>
          <w:p w14:paraId="4249AE5F" w14:textId="77777777" w:rsidR="00965159" w:rsidRDefault="00965159" w:rsidP="00965159">
            <w:pPr>
              <w:spacing w:after="0" w:line="240" w:lineRule="auto"/>
              <w:rPr>
                <w:rFonts w:ascii="Arial" w:hAnsi="Arial" w:cs="Arial"/>
              </w:rPr>
            </w:pPr>
          </w:p>
        </w:tc>
      </w:tr>
      <w:tr w:rsidR="00965159" w14:paraId="2E56D0B2" w14:textId="77777777" w:rsidTr="00965159">
        <w:tc>
          <w:tcPr>
            <w:tcW w:w="4508" w:type="dxa"/>
            <w:shd w:val="clear" w:color="auto" w:fill="auto"/>
          </w:tcPr>
          <w:p w14:paraId="3EB29147" w14:textId="77777777" w:rsidR="00965159" w:rsidRDefault="00965159" w:rsidP="00965159">
            <w:pPr>
              <w:spacing w:after="0" w:line="240" w:lineRule="auto"/>
              <w:jc w:val="center"/>
              <w:rPr>
                <w:rFonts w:ascii="Arial" w:hAnsi="Arial" w:cs="Arial"/>
              </w:rPr>
            </w:pPr>
            <w:r>
              <w:rPr>
                <w:rFonts w:ascii="Arial" w:hAnsi="Arial" w:cs="Arial"/>
              </w:rPr>
              <w:t>Broj člana/stave/tačke:</w:t>
            </w:r>
          </w:p>
        </w:tc>
        <w:tc>
          <w:tcPr>
            <w:tcW w:w="4508" w:type="dxa"/>
            <w:shd w:val="clear" w:color="auto" w:fill="auto"/>
          </w:tcPr>
          <w:p w14:paraId="637C3053" w14:textId="77777777" w:rsidR="00965159" w:rsidRDefault="00965159" w:rsidP="00965159">
            <w:pPr>
              <w:pStyle w:val="CommentText"/>
              <w:rPr>
                <w:rFonts w:ascii="Arial" w:hAnsi="Arial" w:cs="Arial"/>
                <w:lang w:val="sr"/>
              </w:rPr>
            </w:pPr>
            <w:r>
              <w:rPr>
                <w:rFonts w:ascii="Arial" w:hAnsi="Arial" w:cs="Arial"/>
                <w:lang w:val="sr"/>
              </w:rPr>
              <w:t xml:space="preserve">Član </w:t>
            </w:r>
            <w:r>
              <w:rPr>
                <w:rFonts w:ascii="Arial" w:hAnsi="Arial" w:cs="Arial"/>
                <w:lang w:val="sr-Latn-RS"/>
              </w:rPr>
              <w:t>34</w:t>
            </w:r>
          </w:p>
        </w:tc>
      </w:tr>
      <w:tr w:rsidR="00965159" w14:paraId="0DECBDAE" w14:textId="77777777" w:rsidTr="00965159">
        <w:tc>
          <w:tcPr>
            <w:tcW w:w="4508" w:type="dxa"/>
            <w:shd w:val="clear" w:color="auto" w:fill="auto"/>
          </w:tcPr>
          <w:p w14:paraId="53910FC2" w14:textId="77777777" w:rsidR="00965159" w:rsidRDefault="00965159" w:rsidP="00965159">
            <w:pPr>
              <w:spacing w:after="0" w:line="240" w:lineRule="auto"/>
              <w:jc w:val="center"/>
              <w:rPr>
                <w:rFonts w:ascii="Arial" w:hAnsi="Arial" w:cs="Arial"/>
              </w:rPr>
            </w:pPr>
            <w:r>
              <w:rPr>
                <w:rFonts w:ascii="Arial" w:hAnsi="Arial" w:cs="Arial"/>
              </w:rPr>
              <w:t>Predlog za izmenu i/ili dopunu</w:t>
            </w:r>
            <w:r>
              <w:rPr>
                <w:rFonts w:ascii="Arial" w:hAnsi="Arial" w:cs="Arial"/>
                <w:lang w:val="sr-Cyrl-RS"/>
              </w:rPr>
              <w:t xml:space="preserve"> (</w:t>
            </w:r>
            <w:r>
              <w:rPr>
                <w:rFonts w:ascii="Arial" w:hAnsi="Arial" w:cs="Arial"/>
                <w:lang w:val="sr-Latn-RS"/>
              </w:rPr>
              <w:t>tekst člana koji bi stajao u Statutu)</w:t>
            </w:r>
            <w:r>
              <w:rPr>
                <w:rFonts w:ascii="Arial" w:hAnsi="Arial" w:cs="Arial"/>
              </w:rPr>
              <w:t>:</w:t>
            </w:r>
          </w:p>
        </w:tc>
        <w:tc>
          <w:tcPr>
            <w:tcW w:w="4508" w:type="dxa"/>
            <w:shd w:val="clear" w:color="auto" w:fill="auto"/>
          </w:tcPr>
          <w:p w14:paraId="7F16702C" w14:textId="77777777" w:rsidR="00965159" w:rsidRDefault="00965159" w:rsidP="00965159">
            <w:pPr>
              <w:spacing w:after="0" w:line="240" w:lineRule="auto"/>
              <w:rPr>
                <w:rFonts w:ascii="Arial" w:hAnsi="Arial" w:cs="Arial"/>
                <w:lang w:val="sr-Latn-RS"/>
              </w:rPr>
            </w:pPr>
            <w:r>
              <w:rPr>
                <w:rFonts w:ascii="Arial" w:hAnsi="Arial" w:cs="Arial"/>
                <w:lang w:val="sr-Latn-RS"/>
              </w:rPr>
              <w:t xml:space="preserve">I potpredsednika NUNSa da biraju iskljulivo članovi udruženja, a ne IO. </w:t>
            </w:r>
          </w:p>
          <w:p w14:paraId="1ADA3B00" w14:textId="77777777" w:rsidR="00965159" w:rsidRDefault="00965159" w:rsidP="00965159">
            <w:pPr>
              <w:spacing w:after="0" w:line="240" w:lineRule="auto"/>
              <w:rPr>
                <w:rFonts w:ascii="Arial" w:hAnsi="Arial" w:cs="Arial"/>
                <w:lang w:val="sr-Latn-RS"/>
              </w:rPr>
            </w:pPr>
          </w:p>
          <w:p w14:paraId="411641F2" w14:textId="77777777" w:rsidR="00965159" w:rsidRDefault="00965159" w:rsidP="00965159">
            <w:pPr>
              <w:spacing w:after="0" w:line="240" w:lineRule="auto"/>
              <w:rPr>
                <w:rFonts w:ascii="Arial" w:hAnsi="Arial" w:cs="Arial"/>
                <w:lang w:val="sr-Latn-RS"/>
              </w:rPr>
            </w:pPr>
            <w:r>
              <w:rPr>
                <w:rFonts w:ascii="Arial" w:hAnsi="Arial" w:cs="Arial"/>
                <w:lang w:val="sr-Latn-RS"/>
              </w:rPr>
              <w:t>Potpredsednik NUNSa, kao ni predsednik, da nema nikakva ovlašćenja u odnosu na IO:</w:t>
            </w:r>
          </w:p>
        </w:tc>
      </w:tr>
      <w:tr w:rsidR="00965159" w14:paraId="0766E148" w14:textId="77777777" w:rsidTr="00965159">
        <w:tc>
          <w:tcPr>
            <w:tcW w:w="4508" w:type="dxa"/>
            <w:shd w:val="clear" w:color="auto" w:fill="auto"/>
          </w:tcPr>
          <w:p w14:paraId="4E356ABE" w14:textId="77777777" w:rsidR="00965159" w:rsidRDefault="00965159" w:rsidP="00965159">
            <w:pPr>
              <w:spacing w:after="0" w:line="240" w:lineRule="auto"/>
              <w:jc w:val="center"/>
              <w:rPr>
                <w:rFonts w:ascii="Arial" w:hAnsi="Arial" w:cs="Arial"/>
              </w:rPr>
            </w:pPr>
            <w:r>
              <w:rPr>
                <w:rFonts w:ascii="Arial" w:hAnsi="Arial" w:cs="Arial"/>
              </w:rPr>
              <w:t>Obrazloženje:</w:t>
            </w:r>
          </w:p>
        </w:tc>
        <w:tc>
          <w:tcPr>
            <w:tcW w:w="4508" w:type="dxa"/>
            <w:shd w:val="clear" w:color="auto" w:fill="auto"/>
          </w:tcPr>
          <w:p w14:paraId="724CCD24" w14:textId="77777777" w:rsidR="00965159" w:rsidRDefault="00965159" w:rsidP="00965159">
            <w:pPr>
              <w:spacing w:after="0" w:line="240" w:lineRule="auto"/>
              <w:rPr>
                <w:rFonts w:ascii="Arial" w:hAnsi="Arial" w:cs="Arial"/>
              </w:rPr>
            </w:pPr>
            <w:r>
              <w:rPr>
                <w:lang w:val="sr-Latn-RS"/>
              </w:rPr>
              <w:t>Separacija vlasti, rastavljanje veza u vrhu upravljačkih struktura NUNSa.</w:t>
            </w:r>
          </w:p>
        </w:tc>
      </w:tr>
      <w:tr w:rsidR="00965159" w14:paraId="6062C502" w14:textId="77777777" w:rsidTr="00965159">
        <w:tc>
          <w:tcPr>
            <w:tcW w:w="4508" w:type="dxa"/>
            <w:shd w:val="clear" w:color="auto" w:fill="auto"/>
          </w:tcPr>
          <w:p w14:paraId="10DD3CBC" w14:textId="77777777" w:rsidR="00965159" w:rsidRDefault="00965159" w:rsidP="00965159">
            <w:pPr>
              <w:spacing w:after="0" w:line="240" w:lineRule="auto"/>
              <w:jc w:val="center"/>
              <w:rPr>
                <w:rFonts w:ascii="Arial" w:hAnsi="Arial" w:cs="Arial"/>
              </w:rPr>
            </w:pPr>
          </w:p>
        </w:tc>
        <w:tc>
          <w:tcPr>
            <w:tcW w:w="4508" w:type="dxa"/>
            <w:shd w:val="clear" w:color="auto" w:fill="auto"/>
          </w:tcPr>
          <w:p w14:paraId="126FA6E8" w14:textId="77777777" w:rsidR="00965159" w:rsidRDefault="00965159" w:rsidP="00965159">
            <w:pPr>
              <w:spacing w:after="0" w:line="240" w:lineRule="auto"/>
              <w:rPr>
                <w:rFonts w:ascii="Arial" w:hAnsi="Arial" w:cs="Arial"/>
              </w:rPr>
            </w:pPr>
          </w:p>
        </w:tc>
      </w:tr>
      <w:tr w:rsidR="00965159" w14:paraId="5885865C" w14:textId="77777777" w:rsidTr="00965159">
        <w:tc>
          <w:tcPr>
            <w:tcW w:w="4508" w:type="dxa"/>
            <w:shd w:val="clear" w:color="auto" w:fill="auto"/>
          </w:tcPr>
          <w:p w14:paraId="482CB671" w14:textId="77777777" w:rsidR="00965159" w:rsidRDefault="00965159" w:rsidP="00965159">
            <w:pPr>
              <w:spacing w:after="0" w:line="240" w:lineRule="auto"/>
              <w:jc w:val="center"/>
              <w:rPr>
                <w:rFonts w:ascii="Arial" w:hAnsi="Arial" w:cs="Arial"/>
              </w:rPr>
            </w:pPr>
            <w:r>
              <w:rPr>
                <w:rFonts w:ascii="Arial" w:hAnsi="Arial" w:cs="Arial"/>
              </w:rPr>
              <w:t>Broj člana/stave/tačke:</w:t>
            </w:r>
          </w:p>
        </w:tc>
        <w:tc>
          <w:tcPr>
            <w:tcW w:w="4508" w:type="dxa"/>
            <w:shd w:val="clear" w:color="auto" w:fill="auto"/>
          </w:tcPr>
          <w:p w14:paraId="765FE949" w14:textId="77777777" w:rsidR="00965159" w:rsidRDefault="00965159" w:rsidP="00965159">
            <w:pPr>
              <w:pStyle w:val="CommentText"/>
              <w:rPr>
                <w:rFonts w:ascii="Arial" w:hAnsi="Arial" w:cs="Arial"/>
                <w:lang w:val="sr-Latn-RS"/>
              </w:rPr>
            </w:pPr>
            <w:r>
              <w:rPr>
                <w:rFonts w:ascii="Arial" w:hAnsi="Arial" w:cs="Arial"/>
                <w:lang w:val="sr"/>
              </w:rPr>
              <w:t xml:space="preserve">Član </w:t>
            </w:r>
            <w:r>
              <w:rPr>
                <w:rFonts w:ascii="Arial" w:hAnsi="Arial" w:cs="Arial"/>
                <w:lang w:val="sr-Latn-RS"/>
              </w:rPr>
              <w:t>36</w:t>
            </w:r>
            <w:r>
              <w:rPr>
                <w:rFonts w:ascii="Arial" w:hAnsi="Arial" w:cs="Arial"/>
                <w:lang w:val="sr"/>
              </w:rPr>
              <w:t>, stav</w:t>
            </w:r>
            <w:r>
              <w:rPr>
                <w:rFonts w:ascii="Arial" w:hAnsi="Arial" w:cs="Arial"/>
                <w:lang w:val="sr-Latn-RS"/>
              </w:rPr>
              <w:t>ovi 4, 5, 6, 10</w:t>
            </w:r>
          </w:p>
        </w:tc>
      </w:tr>
      <w:tr w:rsidR="00965159" w14:paraId="480D2392" w14:textId="77777777" w:rsidTr="00965159">
        <w:tc>
          <w:tcPr>
            <w:tcW w:w="4508" w:type="dxa"/>
            <w:shd w:val="clear" w:color="auto" w:fill="auto"/>
          </w:tcPr>
          <w:p w14:paraId="1580668B" w14:textId="77777777" w:rsidR="00965159" w:rsidRDefault="00965159" w:rsidP="00965159">
            <w:pPr>
              <w:spacing w:after="0" w:line="240" w:lineRule="auto"/>
              <w:jc w:val="center"/>
              <w:rPr>
                <w:rFonts w:ascii="Arial" w:hAnsi="Arial" w:cs="Arial"/>
              </w:rPr>
            </w:pPr>
            <w:r>
              <w:rPr>
                <w:rFonts w:ascii="Arial" w:hAnsi="Arial" w:cs="Arial"/>
              </w:rPr>
              <w:t>Predlog za izmenu i/ili dopunu</w:t>
            </w:r>
            <w:r>
              <w:rPr>
                <w:rFonts w:ascii="Arial" w:hAnsi="Arial" w:cs="Arial"/>
                <w:lang w:val="sr-Cyrl-RS"/>
              </w:rPr>
              <w:t xml:space="preserve"> (</w:t>
            </w:r>
            <w:r>
              <w:rPr>
                <w:rFonts w:ascii="Arial" w:hAnsi="Arial" w:cs="Arial"/>
                <w:lang w:val="sr-Latn-RS"/>
              </w:rPr>
              <w:t>tekst člana koji bi stajao u Statutu)</w:t>
            </w:r>
            <w:r>
              <w:rPr>
                <w:rFonts w:ascii="Arial" w:hAnsi="Arial" w:cs="Arial"/>
              </w:rPr>
              <w:t>:</w:t>
            </w:r>
          </w:p>
        </w:tc>
        <w:tc>
          <w:tcPr>
            <w:tcW w:w="4508" w:type="dxa"/>
            <w:shd w:val="clear" w:color="auto" w:fill="auto"/>
          </w:tcPr>
          <w:p w14:paraId="79EAA448" w14:textId="77777777" w:rsidR="00965159" w:rsidRDefault="00965159" w:rsidP="00965159">
            <w:pPr>
              <w:spacing w:after="0" w:line="240" w:lineRule="auto"/>
              <w:rPr>
                <w:lang w:val="sr-Latn-RS"/>
              </w:rPr>
            </w:pPr>
            <w:r>
              <w:rPr>
                <w:lang w:val="sr-Latn-RS"/>
              </w:rPr>
              <w:t>Kao i u slučaju IO, prekinuti sa štetnom praksom 'prenošenja' ovlašćenja na svoje favorite, i pustiti da o tome odlučuju članovi.</w:t>
            </w:r>
          </w:p>
          <w:p w14:paraId="39AD4A6E" w14:textId="77777777" w:rsidR="00965159" w:rsidRDefault="00965159" w:rsidP="00965159">
            <w:pPr>
              <w:spacing w:after="0" w:line="240" w:lineRule="auto"/>
              <w:rPr>
                <w:lang w:val="sr-Latn-RS"/>
              </w:rPr>
            </w:pPr>
            <w:r>
              <w:rPr>
                <w:lang w:val="sr-Latn-RS"/>
              </w:rPr>
              <w:t>Sadašnji staut omogućava nedopustivo sužavanje demokratskog procesa, još malo pa funkcije u NUNSu postaju nasledne.</w:t>
            </w:r>
          </w:p>
        </w:tc>
      </w:tr>
      <w:tr w:rsidR="00965159" w14:paraId="3181E3DC" w14:textId="77777777" w:rsidTr="00965159">
        <w:tc>
          <w:tcPr>
            <w:tcW w:w="4508" w:type="dxa"/>
            <w:shd w:val="clear" w:color="auto" w:fill="auto"/>
          </w:tcPr>
          <w:p w14:paraId="3B1A6810" w14:textId="77777777" w:rsidR="00965159" w:rsidRDefault="00965159" w:rsidP="00965159">
            <w:pPr>
              <w:spacing w:after="0" w:line="240" w:lineRule="auto"/>
              <w:jc w:val="center"/>
              <w:rPr>
                <w:rFonts w:ascii="Arial" w:hAnsi="Arial" w:cs="Arial"/>
              </w:rPr>
            </w:pPr>
            <w:r>
              <w:rPr>
                <w:rFonts w:ascii="Arial" w:hAnsi="Arial" w:cs="Arial"/>
              </w:rPr>
              <w:t>Obrazloženje:</w:t>
            </w:r>
          </w:p>
        </w:tc>
        <w:tc>
          <w:tcPr>
            <w:tcW w:w="4508" w:type="dxa"/>
            <w:shd w:val="clear" w:color="auto" w:fill="auto"/>
          </w:tcPr>
          <w:p w14:paraId="7F170759" w14:textId="77777777" w:rsidR="00965159" w:rsidRDefault="00965159" w:rsidP="00965159">
            <w:pPr>
              <w:spacing w:after="0" w:line="240" w:lineRule="auto"/>
              <w:rPr>
                <w:rFonts w:ascii="Arial" w:hAnsi="Arial" w:cs="Arial"/>
              </w:rPr>
            </w:pPr>
            <w:r>
              <w:rPr>
                <w:lang w:val="sr-Latn-RS"/>
              </w:rPr>
              <w:t>Separacija vlasti, rastavljanje veza u vrhu upravljačkih struktura NUNSa.</w:t>
            </w:r>
          </w:p>
        </w:tc>
      </w:tr>
      <w:tr w:rsidR="00965159" w14:paraId="589F3558" w14:textId="77777777" w:rsidTr="00965159">
        <w:tc>
          <w:tcPr>
            <w:tcW w:w="4508" w:type="dxa"/>
            <w:shd w:val="clear" w:color="auto" w:fill="auto"/>
          </w:tcPr>
          <w:p w14:paraId="5F0F3295" w14:textId="77777777" w:rsidR="00965159" w:rsidRDefault="00965159" w:rsidP="00965159">
            <w:pPr>
              <w:spacing w:after="0" w:line="240" w:lineRule="auto"/>
              <w:jc w:val="center"/>
              <w:rPr>
                <w:rFonts w:ascii="Arial" w:hAnsi="Arial" w:cs="Arial"/>
              </w:rPr>
            </w:pPr>
          </w:p>
        </w:tc>
        <w:tc>
          <w:tcPr>
            <w:tcW w:w="4508" w:type="dxa"/>
            <w:shd w:val="clear" w:color="auto" w:fill="auto"/>
          </w:tcPr>
          <w:p w14:paraId="651458CA" w14:textId="77777777" w:rsidR="00965159" w:rsidRDefault="00965159" w:rsidP="00965159">
            <w:pPr>
              <w:spacing w:after="0" w:line="240" w:lineRule="auto"/>
              <w:rPr>
                <w:rFonts w:ascii="Arial" w:hAnsi="Arial" w:cs="Arial"/>
              </w:rPr>
            </w:pPr>
          </w:p>
        </w:tc>
      </w:tr>
      <w:tr w:rsidR="00965159" w14:paraId="593E294D" w14:textId="77777777" w:rsidTr="00965159">
        <w:tc>
          <w:tcPr>
            <w:tcW w:w="4508" w:type="dxa"/>
            <w:shd w:val="clear" w:color="auto" w:fill="auto"/>
          </w:tcPr>
          <w:p w14:paraId="6ECE4363" w14:textId="77777777" w:rsidR="00965159" w:rsidRDefault="00965159" w:rsidP="00965159">
            <w:pPr>
              <w:spacing w:after="0" w:line="240" w:lineRule="auto"/>
              <w:jc w:val="center"/>
              <w:rPr>
                <w:rFonts w:ascii="Arial" w:hAnsi="Arial" w:cs="Arial"/>
              </w:rPr>
            </w:pPr>
            <w:r>
              <w:rPr>
                <w:rFonts w:ascii="Arial" w:hAnsi="Arial" w:cs="Arial"/>
              </w:rPr>
              <w:t>Broj člana/stave/tačke:</w:t>
            </w:r>
          </w:p>
        </w:tc>
        <w:tc>
          <w:tcPr>
            <w:tcW w:w="4508" w:type="dxa"/>
            <w:shd w:val="clear" w:color="auto" w:fill="auto"/>
          </w:tcPr>
          <w:p w14:paraId="79FC25AC" w14:textId="77777777" w:rsidR="00965159" w:rsidRDefault="00965159" w:rsidP="00965159">
            <w:pPr>
              <w:pStyle w:val="CommentText"/>
              <w:rPr>
                <w:rFonts w:ascii="Arial" w:hAnsi="Arial" w:cs="Arial"/>
                <w:lang w:val="sr-Latn-RS"/>
              </w:rPr>
            </w:pPr>
            <w:r>
              <w:rPr>
                <w:rFonts w:ascii="Arial" w:hAnsi="Arial" w:cs="Arial"/>
                <w:lang w:val="sr"/>
              </w:rPr>
              <w:t xml:space="preserve">Član </w:t>
            </w:r>
            <w:r>
              <w:rPr>
                <w:rFonts w:ascii="Arial" w:hAnsi="Arial" w:cs="Arial"/>
                <w:lang w:val="sr-Latn-RS"/>
              </w:rPr>
              <w:t>37, prvi red</w:t>
            </w:r>
          </w:p>
        </w:tc>
      </w:tr>
      <w:tr w:rsidR="00965159" w14:paraId="4B0014FF" w14:textId="77777777" w:rsidTr="00965159">
        <w:tc>
          <w:tcPr>
            <w:tcW w:w="4508" w:type="dxa"/>
            <w:shd w:val="clear" w:color="auto" w:fill="auto"/>
          </w:tcPr>
          <w:p w14:paraId="40C34584" w14:textId="77777777" w:rsidR="00965159" w:rsidRDefault="00965159" w:rsidP="00965159">
            <w:pPr>
              <w:spacing w:after="0" w:line="240" w:lineRule="auto"/>
              <w:jc w:val="center"/>
              <w:rPr>
                <w:rFonts w:ascii="Arial" w:hAnsi="Arial" w:cs="Arial"/>
              </w:rPr>
            </w:pPr>
            <w:r>
              <w:rPr>
                <w:rFonts w:ascii="Arial" w:hAnsi="Arial" w:cs="Arial"/>
              </w:rPr>
              <w:t>Predlog za izmenu i/ili dopunu</w:t>
            </w:r>
            <w:r>
              <w:rPr>
                <w:rFonts w:ascii="Arial" w:hAnsi="Arial" w:cs="Arial"/>
                <w:lang w:val="sr-Cyrl-RS"/>
              </w:rPr>
              <w:t xml:space="preserve"> (</w:t>
            </w:r>
            <w:r>
              <w:rPr>
                <w:rFonts w:ascii="Arial" w:hAnsi="Arial" w:cs="Arial"/>
                <w:lang w:val="sr-Latn-RS"/>
              </w:rPr>
              <w:t>tekst člana koji bi stajao u Statutu)</w:t>
            </w:r>
            <w:r>
              <w:rPr>
                <w:rFonts w:ascii="Arial" w:hAnsi="Arial" w:cs="Arial"/>
              </w:rPr>
              <w:t>:</w:t>
            </w:r>
          </w:p>
        </w:tc>
        <w:tc>
          <w:tcPr>
            <w:tcW w:w="4508" w:type="dxa"/>
            <w:shd w:val="clear" w:color="auto" w:fill="auto"/>
          </w:tcPr>
          <w:p w14:paraId="1E4EAAED" w14:textId="77777777" w:rsidR="00965159" w:rsidRDefault="00965159" w:rsidP="00965159">
            <w:pPr>
              <w:spacing w:after="0" w:line="240" w:lineRule="auto"/>
              <w:rPr>
                <w:rFonts w:ascii="Arial" w:hAnsi="Arial" w:cs="Arial"/>
                <w:lang w:val="sr-Latn-RS"/>
              </w:rPr>
            </w:pPr>
            <w:r>
              <w:rPr>
                <w:rFonts w:ascii="Arial" w:hAnsi="Arial" w:cs="Arial"/>
                <w:lang w:val="sr-Latn-RS"/>
              </w:rPr>
              <w:t>Ubaciti ‘članstvo’: Nadzorni odbor o svemu izveštava članstvo, IO i Skupštinu.</w:t>
            </w:r>
          </w:p>
        </w:tc>
      </w:tr>
      <w:tr w:rsidR="00965159" w14:paraId="176B9DB0" w14:textId="77777777" w:rsidTr="00965159">
        <w:tc>
          <w:tcPr>
            <w:tcW w:w="4508" w:type="dxa"/>
            <w:shd w:val="clear" w:color="auto" w:fill="auto"/>
          </w:tcPr>
          <w:p w14:paraId="5D325EBD" w14:textId="77777777" w:rsidR="00965159" w:rsidRDefault="00965159" w:rsidP="00965159">
            <w:pPr>
              <w:spacing w:after="0" w:line="240" w:lineRule="auto"/>
              <w:jc w:val="center"/>
              <w:rPr>
                <w:rFonts w:ascii="Arial" w:hAnsi="Arial" w:cs="Arial"/>
              </w:rPr>
            </w:pPr>
            <w:r>
              <w:rPr>
                <w:rFonts w:ascii="Arial" w:hAnsi="Arial" w:cs="Arial"/>
              </w:rPr>
              <w:t>Obrazloženje:</w:t>
            </w:r>
          </w:p>
        </w:tc>
        <w:tc>
          <w:tcPr>
            <w:tcW w:w="4508" w:type="dxa"/>
            <w:shd w:val="clear" w:color="auto" w:fill="auto"/>
          </w:tcPr>
          <w:p w14:paraId="70696C46" w14:textId="77777777" w:rsidR="00965159" w:rsidRDefault="00965159" w:rsidP="00965159">
            <w:pPr>
              <w:spacing w:after="0" w:line="240" w:lineRule="auto"/>
              <w:rPr>
                <w:rFonts w:ascii="Arial" w:hAnsi="Arial" w:cs="Arial"/>
              </w:rPr>
            </w:pPr>
            <w:r>
              <w:rPr>
                <w:rFonts w:ascii="Arial" w:hAnsi="Arial" w:cs="Arial"/>
                <w:lang w:val="sr-Latn-RS"/>
              </w:rPr>
              <w:t>Transparentnost. Probleme i nepravilnosti koje uoči (a posebno u radu upravljačkih tela NUNSa), Nadzorni odbor mora saopštiti najpre članstvu udruženja.</w:t>
            </w:r>
          </w:p>
        </w:tc>
      </w:tr>
      <w:tr w:rsidR="00965159" w14:paraId="1B3063EB" w14:textId="77777777" w:rsidTr="00965159">
        <w:tc>
          <w:tcPr>
            <w:tcW w:w="4508" w:type="dxa"/>
            <w:shd w:val="clear" w:color="auto" w:fill="auto"/>
          </w:tcPr>
          <w:p w14:paraId="168D1DEA" w14:textId="77777777" w:rsidR="00965159" w:rsidRDefault="00965159" w:rsidP="00965159">
            <w:pPr>
              <w:spacing w:after="0" w:line="240" w:lineRule="auto"/>
              <w:jc w:val="center"/>
              <w:rPr>
                <w:rFonts w:ascii="Arial" w:hAnsi="Arial" w:cs="Arial"/>
              </w:rPr>
            </w:pPr>
          </w:p>
        </w:tc>
        <w:tc>
          <w:tcPr>
            <w:tcW w:w="4508" w:type="dxa"/>
            <w:shd w:val="clear" w:color="auto" w:fill="auto"/>
          </w:tcPr>
          <w:p w14:paraId="3EC15D98" w14:textId="77777777" w:rsidR="00965159" w:rsidRDefault="00965159" w:rsidP="00965159">
            <w:pPr>
              <w:spacing w:after="0" w:line="240" w:lineRule="auto"/>
              <w:rPr>
                <w:rFonts w:ascii="Arial" w:hAnsi="Arial" w:cs="Arial"/>
              </w:rPr>
            </w:pPr>
          </w:p>
        </w:tc>
      </w:tr>
      <w:tr w:rsidR="00965159" w14:paraId="40E65544" w14:textId="77777777" w:rsidTr="00965159">
        <w:tc>
          <w:tcPr>
            <w:tcW w:w="4508" w:type="dxa"/>
            <w:shd w:val="clear" w:color="auto" w:fill="auto"/>
          </w:tcPr>
          <w:p w14:paraId="2A75DDBA" w14:textId="77777777" w:rsidR="00965159" w:rsidRDefault="00965159" w:rsidP="00965159">
            <w:pPr>
              <w:spacing w:after="0" w:line="240" w:lineRule="auto"/>
              <w:jc w:val="center"/>
              <w:rPr>
                <w:rFonts w:ascii="Arial" w:hAnsi="Arial" w:cs="Arial"/>
              </w:rPr>
            </w:pPr>
            <w:r>
              <w:rPr>
                <w:rFonts w:ascii="Arial" w:hAnsi="Arial" w:cs="Arial"/>
              </w:rPr>
              <w:t>Broj člana/stave/tačke:</w:t>
            </w:r>
          </w:p>
        </w:tc>
        <w:tc>
          <w:tcPr>
            <w:tcW w:w="4508" w:type="dxa"/>
            <w:shd w:val="clear" w:color="auto" w:fill="auto"/>
          </w:tcPr>
          <w:p w14:paraId="06C7FA9F" w14:textId="77777777" w:rsidR="00965159" w:rsidRDefault="00965159" w:rsidP="00965159">
            <w:pPr>
              <w:pStyle w:val="CommentText"/>
              <w:rPr>
                <w:rFonts w:ascii="Arial" w:hAnsi="Arial" w:cs="Arial"/>
                <w:lang w:val="sr"/>
              </w:rPr>
            </w:pPr>
            <w:r>
              <w:rPr>
                <w:rFonts w:ascii="Arial" w:hAnsi="Arial" w:cs="Arial"/>
                <w:lang w:val="sr"/>
              </w:rPr>
              <w:t xml:space="preserve">Član </w:t>
            </w:r>
            <w:r>
              <w:rPr>
                <w:rFonts w:ascii="Arial" w:hAnsi="Arial" w:cs="Arial"/>
                <w:lang w:val="sr-Latn-RS"/>
              </w:rPr>
              <w:t>38, poslednji red</w:t>
            </w:r>
          </w:p>
        </w:tc>
      </w:tr>
      <w:tr w:rsidR="00965159" w14:paraId="4ADF070B" w14:textId="77777777" w:rsidTr="00965159">
        <w:tc>
          <w:tcPr>
            <w:tcW w:w="4508" w:type="dxa"/>
            <w:shd w:val="clear" w:color="auto" w:fill="auto"/>
          </w:tcPr>
          <w:p w14:paraId="5F61F1AF" w14:textId="77777777" w:rsidR="00965159" w:rsidRDefault="00965159" w:rsidP="00965159">
            <w:pPr>
              <w:spacing w:after="0" w:line="240" w:lineRule="auto"/>
              <w:jc w:val="center"/>
              <w:rPr>
                <w:rFonts w:ascii="Arial" w:hAnsi="Arial" w:cs="Arial"/>
              </w:rPr>
            </w:pPr>
            <w:r>
              <w:rPr>
                <w:rFonts w:ascii="Arial" w:hAnsi="Arial" w:cs="Arial"/>
              </w:rPr>
              <w:t>Predlog za izmenu i/ili dopunu</w:t>
            </w:r>
            <w:r>
              <w:rPr>
                <w:rFonts w:ascii="Arial" w:hAnsi="Arial" w:cs="Arial"/>
                <w:lang w:val="sr-Cyrl-RS"/>
              </w:rPr>
              <w:t xml:space="preserve"> (</w:t>
            </w:r>
            <w:r>
              <w:rPr>
                <w:rFonts w:ascii="Arial" w:hAnsi="Arial" w:cs="Arial"/>
                <w:lang w:val="sr-Latn-RS"/>
              </w:rPr>
              <w:t>tekst člana koji bi stajao u Statutu)</w:t>
            </w:r>
            <w:r>
              <w:rPr>
                <w:rFonts w:ascii="Arial" w:hAnsi="Arial" w:cs="Arial"/>
              </w:rPr>
              <w:t>:</w:t>
            </w:r>
          </w:p>
        </w:tc>
        <w:tc>
          <w:tcPr>
            <w:tcW w:w="4508" w:type="dxa"/>
            <w:shd w:val="clear" w:color="auto" w:fill="auto"/>
          </w:tcPr>
          <w:p w14:paraId="4B81BA90" w14:textId="77777777" w:rsidR="00965159" w:rsidRDefault="00965159" w:rsidP="00965159">
            <w:pPr>
              <w:spacing w:after="0" w:line="240" w:lineRule="auto"/>
              <w:rPr>
                <w:rFonts w:ascii="Arial" w:hAnsi="Arial" w:cs="Arial"/>
                <w:lang w:val="sr-Latn-RS"/>
              </w:rPr>
            </w:pPr>
            <w:r>
              <w:rPr>
                <w:rFonts w:ascii="Arial" w:hAnsi="Arial" w:cs="Arial"/>
                <w:lang w:val="sr-Latn-RS"/>
              </w:rPr>
              <w:t>Nadzorni odbor da i sam može da sazove Skupštinu. Zašto bi to radio preko posrednika/predsednika NUNSa?</w:t>
            </w:r>
          </w:p>
        </w:tc>
      </w:tr>
      <w:tr w:rsidR="00965159" w14:paraId="28388705" w14:textId="77777777" w:rsidTr="00965159">
        <w:tc>
          <w:tcPr>
            <w:tcW w:w="4508" w:type="dxa"/>
            <w:shd w:val="clear" w:color="auto" w:fill="auto"/>
          </w:tcPr>
          <w:p w14:paraId="691E1DF1" w14:textId="77777777" w:rsidR="00965159" w:rsidRDefault="00965159" w:rsidP="00965159">
            <w:pPr>
              <w:spacing w:after="0" w:line="240" w:lineRule="auto"/>
              <w:jc w:val="center"/>
              <w:rPr>
                <w:rFonts w:ascii="Arial" w:hAnsi="Arial" w:cs="Arial"/>
              </w:rPr>
            </w:pPr>
            <w:r>
              <w:rPr>
                <w:rFonts w:ascii="Arial" w:hAnsi="Arial" w:cs="Arial"/>
              </w:rPr>
              <w:t>Obrazloženje:</w:t>
            </w:r>
          </w:p>
        </w:tc>
        <w:tc>
          <w:tcPr>
            <w:tcW w:w="4508" w:type="dxa"/>
            <w:shd w:val="clear" w:color="auto" w:fill="auto"/>
          </w:tcPr>
          <w:p w14:paraId="436F8470" w14:textId="77777777" w:rsidR="00965159" w:rsidRDefault="00965159" w:rsidP="00965159">
            <w:pPr>
              <w:spacing w:after="0" w:line="240" w:lineRule="auto"/>
              <w:rPr>
                <w:rFonts w:ascii="Arial" w:hAnsi="Arial" w:cs="Arial"/>
              </w:rPr>
            </w:pPr>
            <w:r>
              <w:rPr>
                <w:rFonts w:ascii="Arial" w:hAnsi="Arial" w:cs="Arial"/>
                <w:lang w:val="sr-Latn-RS"/>
              </w:rPr>
              <w:t xml:space="preserve">Nadzorni odbor (u ime članova) nadzire </w:t>
            </w:r>
            <w:r>
              <w:rPr>
                <w:rFonts w:ascii="Arial" w:hAnsi="Arial" w:cs="Arial"/>
                <w:lang w:val="sr-Latn-RS"/>
              </w:rPr>
              <w:lastRenderedPageBreak/>
              <w:t>upravljačka tela NUNSa, pa tako i predsednika udruženja. Nelogično je, naročlito u slučaju da su uočene nepravilnosti u radu predsednika NUNSa, Nadzorni odbor od njega traži da sazove Skupštinu.</w:t>
            </w:r>
          </w:p>
        </w:tc>
      </w:tr>
      <w:tr w:rsidR="00965159" w14:paraId="0F71CA44" w14:textId="77777777" w:rsidTr="00965159">
        <w:tc>
          <w:tcPr>
            <w:tcW w:w="4508" w:type="dxa"/>
            <w:shd w:val="clear" w:color="auto" w:fill="auto"/>
          </w:tcPr>
          <w:p w14:paraId="1BA0857D" w14:textId="77777777" w:rsidR="00965159" w:rsidRDefault="00965159" w:rsidP="00965159">
            <w:pPr>
              <w:spacing w:after="0" w:line="240" w:lineRule="auto"/>
              <w:jc w:val="center"/>
              <w:rPr>
                <w:rFonts w:ascii="Arial" w:hAnsi="Arial" w:cs="Arial"/>
              </w:rPr>
            </w:pPr>
          </w:p>
        </w:tc>
        <w:tc>
          <w:tcPr>
            <w:tcW w:w="4508" w:type="dxa"/>
            <w:shd w:val="clear" w:color="auto" w:fill="auto"/>
          </w:tcPr>
          <w:p w14:paraId="782DC880" w14:textId="77777777" w:rsidR="00965159" w:rsidRDefault="00965159" w:rsidP="00965159">
            <w:pPr>
              <w:spacing w:after="0" w:line="240" w:lineRule="auto"/>
              <w:rPr>
                <w:rFonts w:ascii="Arial" w:hAnsi="Arial" w:cs="Arial"/>
              </w:rPr>
            </w:pPr>
          </w:p>
        </w:tc>
      </w:tr>
      <w:tr w:rsidR="00965159" w14:paraId="44497559" w14:textId="77777777" w:rsidTr="00965159">
        <w:tc>
          <w:tcPr>
            <w:tcW w:w="4508" w:type="dxa"/>
            <w:shd w:val="clear" w:color="auto" w:fill="auto"/>
          </w:tcPr>
          <w:p w14:paraId="1B695E9C" w14:textId="77777777" w:rsidR="00965159" w:rsidRDefault="00965159" w:rsidP="00965159">
            <w:pPr>
              <w:spacing w:after="0" w:line="240" w:lineRule="auto"/>
              <w:jc w:val="center"/>
              <w:rPr>
                <w:rFonts w:ascii="Arial" w:hAnsi="Arial" w:cs="Arial"/>
              </w:rPr>
            </w:pPr>
            <w:r>
              <w:rPr>
                <w:rFonts w:ascii="Arial" w:hAnsi="Arial" w:cs="Arial"/>
              </w:rPr>
              <w:t>Broj člana/stave/tačke:</w:t>
            </w:r>
          </w:p>
        </w:tc>
        <w:tc>
          <w:tcPr>
            <w:tcW w:w="4508" w:type="dxa"/>
            <w:shd w:val="clear" w:color="auto" w:fill="auto"/>
          </w:tcPr>
          <w:p w14:paraId="345F3A39" w14:textId="77777777" w:rsidR="00965159" w:rsidRDefault="00965159" w:rsidP="00965159">
            <w:pPr>
              <w:pStyle w:val="CommentText"/>
              <w:rPr>
                <w:rFonts w:ascii="Arial" w:hAnsi="Arial" w:cs="Arial"/>
                <w:lang w:val="sr"/>
              </w:rPr>
            </w:pPr>
            <w:r>
              <w:rPr>
                <w:rFonts w:ascii="Arial" w:hAnsi="Arial" w:cs="Arial"/>
                <w:lang w:val="sr"/>
              </w:rPr>
              <w:t xml:space="preserve">Član </w:t>
            </w:r>
            <w:r>
              <w:rPr>
                <w:rFonts w:ascii="Arial" w:hAnsi="Arial" w:cs="Arial"/>
                <w:lang w:val="sr-Latn-RS"/>
              </w:rPr>
              <w:t>41</w:t>
            </w:r>
          </w:p>
        </w:tc>
      </w:tr>
      <w:tr w:rsidR="00965159" w14:paraId="3C72F517" w14:textId="77777777" w:rsidTr="00965159">
        <w:tc>
          <w:tcPr>
            <w:tcW w:w="4508" w:type="dxa"/>
            <w:shd w:val="clear" w:color="auto" w:fill="auto"/>
          </w:tcPr>
          <w:p w14:paraId="5127AC9A" w14:textId="77777777" w:rsidR="00965159" w:rsidRDefault="00965159" w:rsidP="00965159">
            <w:pPr>
              <w:spacing w:after="0" w:line="240" w:lineRule="auto"/>
              <w:jc w:val="center"/>
              <w:rPr>
                <w:rFonts w:ascii="Arial" w:hAnsi="Arial" w:cs="Arial"/>
              </w:rPr>
            </w:pPr>
            <w:r>
              <w:rPr>
                <w:rFonts w:ascii="Arial" w:hAnsi="Arial" w:cs="Arial"/>
              </w:rPr>
              <w:t>Predlog za izmenu i/ili dopunu</w:t>
            </w:r>
            <w:r>
              <w:rPr>
                <w:rFonts w:ascii="Arial" w:hAnsi="Arial" w:cs="Arial"/>
                <w:lang w:val="sr-Cyrl-RS"/>
              </w:rPr>
              <w:t xml:space="preserve"> (</w:t>
            </w:r>
            <w:r>
              <w:rPr>
                <w:rFonts w:ascii="Arial" w:hAnsi="Arial" w:cs="Arial"/>
                <w:lang w:val="sr-Latn-RS"/>
              </w:rPr>
              <w:t>tekst člana koji bi stajao u Statutu)</w:t>
            </w:r>
            <w:r>
              <w:rPr>
                <w:rFonts w:ascii="Arial" w:hAnsi="Arial" w:cs="Arial"/>
              </w:rPr>
              <w:t>:</w:t>
            </w:r>
          </w:p>
        </w:tc>
        <w:tc>
          <w:tcPr>
            <w:tcW w:w="4508" w:type="dxa"/>
            <w:shd w:val="clear" w:color="auto" w:fill="auto"/>
          </w:tcPr>
          <w:p w14:paraId="7A155E8B" w14:textId="77777777" w:rsidR="00965159" w:rsidRDefault="00965159" w:rsidP="00965159">
            <w:pPr>
              <w:spacing w:after="0" w:line="240" w:lineRule="auto"/>
              <w:rPr>
                <w:rFonts w:ascii="Arial" w:hAnsi="Arial" w:cs="Arial"/>
                <w:lang w:val="sr-Latn-RS"/>
              </w:rPr>
            </w:pPr>
            <w:r>
              <w:rPr>
                <w:rFonts w:ascii="Arial" w:hAnsi="Arial" w:cs="Arial"/>
                <w:lang w:val="sr-Latn-RS"/>
              </w:rPr>
              <w:t>Isto kao za IO i Nadzorni odbor, ukinuti Sudu časti mogućnost da članovi jednog saziva predlažu kandidate za sledeći.</w:t>
            </w:r>
          </w:p>
          <w:p w14:paraId="20D8E918" w14:textId="77777777" w:rsidR="00965159" w:rsidRDefault="00965159" w:rsidP="00965159">
            <w:pPr>
              <w:spacing w:after="0" w:line="240" w:lineRule="auto"/>
              <w:rPr>
                <w:rFonts w:ascii="Arial" w:hAnsi="Arial" w:cs="Arial"/>
                <w:lang w:val="sr-Latn-RS"/>
              </w:rPr>
            </w:pPr>
            <w:r>
              <w:rPr>
                <w:rFonts w:ascii="Arial" w:hAnsi="Arial" w:cs="Arial"/>
                <w:lang w:val="sr-Latn-RS"/>
              </w:rPr>
              <w:t>Definisati ‘javnu osudu’.</w:t>
            </w:r>
          </w:p>
        </w:tc>
      </w:tr>
      <w:tr w:rsidR="00965159" w14:paraId="20914C1F" w14:textId="77777777" w:rsidTr="00965159">
        <w:tc>
          <w:tcPr>
            <w:tcW w:w="4508" w:type="dxa"/>
            <w:shd w:val="clear" w:color="auto" w:fill="auto"/>
          </w:tcPr>
          <w:p w14:paraId="2131561D" w14:textId="77777777" w:rsidR="00965159" w:rsidRDefault="00965159" w:rsidP="00965159">
            <w:pPr>
              <w:spacing w:after="0" w:line="240" w:lineRule="auto"/>
              <w:jc w:val="center"/>
              <w:rPr>
                <w:rFonts w:ascii="Arial" w:hAnsi="Arial" w:cs="Arial"/>
              </w:rPr>
            </w:pPr>
            <w:r>
              <w:rPr>
                <w:rFonts w:ascii="Arial" w:hAnsi="Arial" w:cs="Arial"/>
              </w:rPr>
              <w:t>Obrazloženje:</w:t>
            </w:r>
          </w:p>
        </w:tc>
        <w:tc>
          <w:tcPr>
            <w:tcW w:w="4508" w:type="dxa"/>
            <w:shd w:val="clear" w:color="auto" w:fill="auto"/>
          </w:tcPr>
          <w:p w14:paraId="7CC15971" w14:textId="77777777" w:rsidR="00965159" w:rsidRDefault="00965159" w:rsidP="00965159">
            <w:pPr>
              <w:spacing w:after="0" w:line="240" w:lineRule="auto"/>
              <w:rPr>
                <w:rFonts w:ascii="Arial" w:hAnsi="Arial" w:cs="Arial"/>
              </w:rPr>
            </w:pPr>
            <w:r>
              <w:rPr>
                <w:lang w:val="sr-Latn-RS"/>
              </w:rPr>
              <w:t>Rastavljanje veza u vrhu upravljačkih struktura NUNSa, sprečavanje ‘prenošenja’ funkcija unutar uskog kruga ljudi.</w:t>
            </w:r>
          </w:p>
        </w:tc>
      </w:tr>
      <w:tr w:rsidR="00965159" w14:paraId="1E363E2A" w14:textId="77777777" w:rsidTr="00965159">
        <w:tc>
          <w:tcPr>
            <w:tcW w:w="4508" w:type="dxa"/>
            <w:shd w:val="clear" w:color="auto" w:fill="auto"/>
          </w:tcPr>
          <w:p w14:paraId="012215B6" w14:textId="77777777" w:rsidR="00965159" w:rsidRDefault="00965159" w:rsidP="00965159">
            <w:pPr>
              <w:spacing w:after="0" w:line="240" w:lineRule="auto"/>
              <w:jc w:val="center"/>
              <w:rPr>
                <w:rFonts w:ascii="Arial" w:hAnsi="Arial" w:cs="Arial"/>
              </w:rPr>
            </w:pPr>
          </w:p>
        </w:tc>
        <w:tc>
          <w:tcPr>
            <w:tcW w:w="4508" w:type="dxa"/>
            <w:shd w:val="clear" w:color="auto" w:fill="auto"/>
          </w:tcPr>
          <w:p w14:paraId="13A78F6F" w14:textId="77777777" w:rsidR="00965159" w:rsidRDefault="00965159" w:rsidP="00965159">
            <w:pPr>
              <w:spacing w:after="0" w:line="240" w:lineRule="auto"/>
              <w:rPr>
                <w:rFonts w:ascii="Arial" w:hAnsi="Arial" w:cs="Arial"/>
              </w:rPr>
            </w:pPr>
          </w:p>
        </w:tc>
      </w:tr>
      <w:tr w:rsidR="00965159" w14:paraId="3DF7D107" w14:textId="77777777" w:rsidTr="00965159">
        <w:tc>
          <w:tcPr>
            <w:tcW w:w="4508" w:type="dxa"/>
            <w:shd w:val="clear" w:color="auto" w:fill="auto"/>
          </w:tcPr>
          <w:p w14:paraId="21FB9003" w14:textId="77777777" w:rsidR="00965159" w:rsidRDefault="00965159" w:rsidP="00965159">
            <w:pPr>
              <w:spacing w:after="0" w:line="240" w:lineRule="auto"/>
              <w:jc w:val="center"/>
              <w:rPr>
                <w:rFonts w:ascii="Arial" w:hAnsi="Arial" w:cs="Arial"/>
              </w:rPr>
            </w:pPr>
            <w:r>
              <w:rPr>
                <w:rFonts w:ascii="Arial" w:hAnsi="Arial" w:cs="Arial"/>
              </w:rPr>
              <w:t>Broj člana/stave/tačke:</w:t>
            </w:r>
          </w:p>
        </w:tc>
        <w:tc>
          <w:tcPr>
            <w:tcW w:w="4508" w:type="dxa"/>
            <w:shd w:val="clear" w:color="auto" w:fill="auto"/>
          </w:tcPr>
          <w:p w14:paraId="4AD08E81" w14:textId="77777777" w:rsidR="00965159" w:rsidRDefault="00965159" w:rsidP="00965159">
            <w:pPr>
              <w:pStyle w:val="CommentText"/>
              <w:rPr>
                <w:rFonts w:ascii="Arial" w:hAnsi="Arial" w:cs="Arial"/>
                <w:lang w:val="sr"/>
              </w:rPr>
            </w:pPr>
            <w:r>
              <w:rPr>
                <w:rFonts w:ascii="Arial" w:hAnsi="Arial" w:cs="Arial"/>
                <w:lang w:val="sr"/>
              </w:rPr>
              <w:t xml:space="preserve">Član </w:t>
            </w:r>
            <w:r>
              <w:rPr>
                <w:rFonts w:ascii="Arial" w:hAnsi="Arial" w:cs="Arial"/>
              </w:rPr>
              <w:t>5</w:t>
            </w:r>
            <w:r>
              <w:rPr>
                <w:rFonts w:ascii="Arial" w:hAnsi="Arial" w:cs="Arial"/>
                <w:lang w:val="sr-Latn-RS"/>
              </w:rPr>
              <w:t>3</w:t>
            </w:r>
            <w:r>
              <w:rPr>
                <w:rFonts w:ascii="Arial" w:hAnsi="Arial" w:cs="Arial"/>
                <w:lang w:val="sr"/>
              </w:rPr>
              <w:t xml:space="preserve">, stav </w:t>
            </w:r>
            <w:r>
              <w:rPr>
                <w:rFonts w:ascii="Arial" w:hAnsi="Arial" w:cs="Arial"/>
                <w:lang w:val="sr-Latn-RS"/>
              </w:rPr>
              <w:t>a) i b)</w:t>
            </w:r>
          </w:p>
        </w:tc>
      </w:tr>
      <w:tr w:rsidR="00965159" w14:paraId="55730786" w14:textId="77777777" w:rsidTr="00965159">
        <w:tc>
          <w:tcPr>
            <w:tcW w:w="4508" w:type="dxa"/>
            <w:shd w:val="clear" w:color="auto" w:fill="auto"/>
          </w:tcPr>
          <w:p w14:paraId="671AD9C0" w14:textId="77777777" w:rsidR="00965159" w:rsidRDefault="00965159" w:rsidP="00965159">
            <w:pPr>
              <w:spacing w:after="0" w:line="240" w:lineRule="auto"/>
              <w:jc w:val="center"/>
              <w:rPr>
                <w:rFonts w:ascii="Arial" w:hAnsi="Arial" w:cs="Arial"/>
              </w:rPr>
            </w:pPr>
            <w:r>
              <w:rPr>
                <w:rFonts w:ascii="Arial" w:hAnsi="Arial" w:cs="Arial"/>
              </w:rPr>
              <w:t>Predlog za izmenu i/ili dopunu</w:t>
            </w:r>
            <w:r>
              <w:rPr>
                <w:rFonts w:ascii="Arial" w:hAnsi="Arial" w:cs="Arial"/>
                <w:lang w:val="sr-Cyrl-RS"/>
              </w:rPr>
              <w:t xml:space="preserve"> (</w:t>
            </w:r>
            <w:r>
              <w:rPr>
                <w:rFonts w:ascii="Arial" w:hAnsi="Arial" w:cs="Arial"/>
                <w:lang w:val="sr-Latn-RS"/>
              </w:rPr>
              <w:t>tekst člana koji bi stajao u Statutu)</w:t>
            </w:r>
            <w:r>
              <w:rPr>
                <w:rFonts w:ascii="Arial" w:hAnsi="Arial" w:cs="Arial"/>
              </w:rPr>
              <w:t>:</w:t>
            </w:r>
          </w:p>
        </w:tc>
        <w:tc>
          <w:tcPr>
            <w:tcW w:w="4508" w:type="dxa"/>
            <w:shd w:val="clear" w:color="auto" w:fill="auto"/>
          </w:tcPr>
          <w:p w14:paraId="0C207D49" w14:textId="77777777" w:rsidR="00965159" w:rsidRDefault="00965159" w:rsidP="00965159">
            <w:pPr>
              <w:pStyle w:val="CommentText"/>
              <w:rPr>
                <w:rFonts w:ascii="Arial" w:hAnsi="Arial" w:cs="Arial"/>
              </w:rPr>
            </w:pPr>
            <w:r>
              <w:rPr>
                <w:lang w:val="sr-Latn-RS"/>
              </w:rPr>
              <w:t>Dostaviti članstvu na uvid ove dokumente.</w:t>
            </w:r>
          </w:p>
        </w:tc>
      </w:tr>
      <w:tr w:rsidR="00965159" w14:paraId="50FF19F2" w14:textId="77777777" w:rsidTr="00965159">
        <w:tc>
          <w:tcPr>
            <w:tcW w:w="4508" w:type="dxa"/>
            <w:shd w:val="clear" w:color="auto" w:fill="auto"/>
          </w:tcPr>
          <w:p w14:paraId="38F48DC0" w14:textId="77777777" w:rsidR="00965159" w:rsidRDefault="00965159" w:rsidP="00965159">
            <w:pPr>
              <w:spacing w:after="0" w:line="240" w:lineRule="auto"/>
              <w:jc w:val="center"/>
              <w:rPr>
                <w:rFonts w:ascii="Arial" w:hAnsi="Arial" w:cs="Arial"/>
              </w:rPr>
            </w:pPr>
            <w:r>
              <w:rPr>
                <w:rFonts w:ascii="Arial" w:hAnsi="Arial" w:cs="Arial"/>
              </w:rPr>
              <w:t>Obrazloženje:</w:t>
            </w:r>
          </w:p>
        </w:tc>
        <w:tc>
          <w:tcPr>
            <w:tcW w:w="4508" w:type="dxa"/>
            <w:shd w:val="clear" w:color="auto" w:fill="auto"/>
          </w:tcPr>
          <w:p w14:paraId="18EED213" w14:textId="77777777" w:rsidR="00965159" w:rsidRDefault="00965159" w:rsidP="00965159">
            <w:pPr>
              <w:spacing w:after="0" w:line="240" w:lineRule="auto"/>
              <w:rPr>
                <w:rFonts w:ascii="Arial" w:hAnsi="Arial" w:cs="Arial"/>
                <w:lang w:val="sr-Latn-RS"/>
              </w:rPr>
            </w:pPr>
            <w:r>
              <w:rPr>
                <w:rFonts w:ascii="Arial" w:hAnsi="Arial" w:cs="Arial"/>
                <w:lang w:val="sr-Latn-RS"/>
              </w:rPr>
              <w:t>Transparentnost.</w:t>
            </w:r>
          </w:p>
          <w:p w14:paraId="1CFDD5C8" w14:textId="77777777" w:rsidR="00965159" w:rsidRDefault="00965159" w:rsidP="00965159">
            <w:pPr>
              <w:spacing w:after="0" w:line="240" w:lineRule="auto"/>
              <w:rPr>
                <w:rFonts w:ascii="Arial" w:hAnsi="Arial" w:cs="Arial"/>
              </w:rPr>
            </w:pPr>
          </w:p>
        </w:tc>
      </w:tr>
      <w:tr w:rsidR="00965159" w14:paraId="4C6A9FF0" w14:textId="77777777" w:rsidTr="00965159">
        <w:tc>
          <w:tcPr>
            <w:tcW w:w="4508" w:type="dxa"/>
            <w:shd w:val="clear" w:color="auto" w:fill="auto"/>
          </w:tcPr>
          <w:p w14:paraId="65932CE8" w14:textId="77777777" w:rsidR="00965159" w:rsidRDefault="00965159" w:rsidP="00965159">
            <w:pPr>
              <w:spacing w:after="0" w:line="240" w:lineRule="auto"/>
              <w:jc w:val="center"/>
              <w:rPr>
                <w:rFonts w:ascii="Arial" w:hAnsi="Arial" w:cs="Arial"/>
              </w:rPr>
            </w:pPr>
          </w:p>
        </w:tc>
        <w:tc>
          <w:tcPr>
            <w:tcW w:w="4508" w:type="dxa"/>
            <w:shd w:val="clear" w:color="auto" w:fill="auto"/>
          </w:tcPr>
          <w:p w14:paraId="5A2EB1DF" w14:textId="77777777" w:rsidR="00965159" w:rsidRDefault="00965159" w:rsidP="00965159">
            <w:pPr>
              <w:spacing w:after="0" w:line="240" w:lineRule="auto"/>
              <w:rPr>
                <w:rFonts w:ascii="Arial" w:hAnsi="Arial" w:cs="Arial"/>
              </w:rPr>
            </w:pPr>
          </w:p>
        </w:tc>
      </w:tr>
      <w:tr w:rsidR="00965159" w14:paraId="70ED4AFA" w14:textId="77777777" w:rsidTr="00965159">
        <w:tc>
          <w:tcPr>
            <w:tcW w:w="4508" w:type="dxa"/>
            <w:shd w:val="clear" w:color="auto" w:fill="auto"/>
          </w:tcPr>
          <w:p w14:paraId="3186918E" w14:textId="77777777" w:rsidR="00965159" w:rsidRDefault="00965159" w:rsidP="00965159">
            <w:pPr>
              <w:spacing w:after="0" w:line="240" w:lineRule="auto"/>
              <w:jc w:val="center"/>
              <w:rPr>
                <w:rFonts w:ascii="Arial" w:hAnsi="Arial" w:cs="Arial"/>
              </w:rPr>
            </w:pPr>
            <w:r>
              <w:rPr>
                <w:rFonts w:ascii="Arial" w:hAnsi="Arial" w:cs="Arial"/>
              </w:rPr>
              <w:t>Broj člana/stave/tačke:</w:t>
            </w:r>
          </w:p>
        </w:tc>
        <w:tc>
          <w:tcPr>
            <w:tcW w:w="4508" w:type="dxa"/>
            <w:shd w:val="clear" w:color="auto" w:fill="auto"/>
          </w:tcPr>
          <w:p w14:paraId="128AC67C" w14:textId="77777777" w:rsidR="00965159" w:rsidRDefault="00965159" w:rsidP="00965159">
            <w:pPr>
              <w:pStyle w:val="CommentText"/>
              <w:rPr>
                <w:rFonts w:ascii="Arial" w:hAnsi="Arial" w:cs="Arial"/>
                <w:lang w:val="sr"/>
              </w:rPr>
            </w:pPr>
            <w:r>
              <w:rPr>
                <w:rFonts w:ascii="Arial" w:hAnsi="Arial" w:cs="Arial"/>
                <w:lang w:val="sr"/>
              </w:rPr>
              <w:t xml:space="preserve">Član </w:t>
            </w:r>
            <w:r>
              <w:rPr>
                <w:rFonts w:ascii="Arial" w:hAnsi="Arial" w:cs="Arial"/>
                <w:lang w:val="sr-Latn-RS"/>
              </w:rPr>
              <w:t>62</w:t>
            </w:r>
          </w:p>
        </w:tc>
      </w:tr>
      <w:tr w:rsidR="00965159" w14:paraId="6679D1B9" w14:textId="77777777" w:rsidTr="00965159">
        <w:tc>
          <w:tcPr>
            <w:tcW w:w="4508" w:type="dxa"/>
            <w:shd w:val="clear" w:color="auto" w:fill="auto"/>
          </w:tcPr>
          <w:p w14:paraId="5A62410B" w14:textId="77777777" w:rsidR="00965159" w:rsidRDefault="00965159" w:rsidP="00965159">
            <w:pPr>
              <w:spacing w:after="0" w:line="240" w:lineRule="auto"/>
              <w:jc w:val="center"/>
              <w:rPr>
                <w:rFonts w:ascii="Arial" w:hAnsi="Arial" w:cs="Arial"/>
              </w:rPr>
            </w:pPr>
            <w:r>
              <w:rPr>
                <w:rFonts w:ascii="Arial" w:hAnsi="Arial" w:cs="Arial"/>
              </w:rPr>
              <w:t>Predlog za izmenu i/ili dopunu</w:t>
            </w:r>
            <w:r>
              <w:rPr>
                <w:rFonts w:ascii="Arial" w:hAnsi="Arial" w:cs="Arial"/>
                <w:lang w:val="sr-Cyrl-RS"/>
              </w:rPr>
              <w:t xml:space="preserve"> (</w:t>
            </w:r>
            <w:r>
              <w:rPr>
                <w:rFonts w:ascii="Arial" w:hAnsi="Arial" w:cs="Arial"/>
                <w:lang w:val="sr-Latn-RS"/>
              </w:rPr>
              <w:t>tekst člana koji bi stajao u Statutu)</w:t>
            </w:r>
            <w:r>
              <w:rPr>
                <w:rFonts w:ascii="Arial" w:hAnsi="Arial" w:cs="Arial"/>
              </w:rPr>
              <w:t>:</w:t>
            </w:r>
          </w:p>
        </w:tc>
        <w:tc>
          <w:tcPr>
            <w:tcW w:w="4508" w:type="dxa"/>
            <w:shd w:val="clear" w:color="auto" w:fill="auto"/>
          </w:tcPr>
          <w:p w14:paraId="06663651" w14:textId="77777777" w:rsidR="00965159" w:rsidRDefault="00965159" w:rsidP="00965159">
            <w:pPr>
              <w:pStyle w:val="CommentText"/>
            </w:pPr>
            <w:r>
              <w:rPr>
                <w:lang w:val="sr-Latn-RS"/>
              </w:rPr>
              <w:t>Pomenuti ‘opšti akt’ dostaviti članstvu na uvid.</w:t>
            </w:r>
          </w:p>
          <w:p w14:paraId="1A3E6372" w14:textId="77777777" w:rsidR="00965159" w:rsidRDefault="00965159" w:rsidP="00965159">
            <w:pPr>
              <w:spacing w:after="0" w:line="240" w:lineRule="auto"/>
              <w:rPr>
                <w:rFonts w:ascii="Arial" w:hAnsi="Arial" w:cs="Arial"/>
              </w:rPr>
            </w:pPr>
          </w:p>
        </w:tc>
      </w:tr>
      <w:tr w:rsidR="00965159" w14:paraId="5E56AB4F" w14:textId="77777777" w:rsidTr="00965159">
        <w:tc>
          <w:tcPr>
            <w:tcW w:w="4508" w:type="dxa"/>
            <w:shd w:val="clear" w:color="auto" w:fill="auto"/>
          </w:tcPr>
          <w:p w14:paraId="6A6F80B8" w14:textId="77777777" w:rsidR="00965159" w:rsidRDefault="00965159" w:rsidP="00965159">
            <w:pPr>
              <w:spacing w:after="0" w:line="240" w:lineRule="auto"/>
              <w:jc w:val="center"/>
              <w:rPr>
                <w:rFonts w:ascii="Arial" w:hAnsi="Arial" w:cs="Arial"/>
              </w:rPr>
            </w:pPr>
            <w:r>
              <w:rPr>
                <w:rFonts w:ascii="Arial" w:hAnsi="Arial" w:cs="Arial"/>
              </w:rPr>
              <w:t>Obrazloženje:</w:t>
            </w:r>
          </w:p>
        </w:tc>
        <w:tc>
          <w:tcPr>
            <w:tcW w:w="4508" w:type="dxa"/>
            <w:shd w:val="clear" w:color="auto" w:fill="auto"/>
          </w:tcPr>
          <w:p w14:paraId="52A9FCDE" w14:textId="77777777" w:rsidR="00965159" w:rsidRDefault="00965159" w:rsidP="00965159">
            <w:pPr>
              <w:spacing w:after="0" w:line="240" w:lineRule="auto"/>
              <w:rPr>
                <w:rFonts w:ascii="Arial" w:hAnsi="Arial" w:cs="Arial"/>
              </w:rPr>
            </w:pPr>
            <w:r>
              <w:rPr>
                <w:rFonts w:ascii="Arial" w:hAnsi="Arial" w:cs="Arial"/>
                <w:lang w:val="sr-Latn-RS"/>
              </w:rPr>
              <w:t>Transparentnost.</w:t>
            </w:r>
          </w:p>
        </w:tc>
      </w:tr>
      <w:tr w:rsidR="00965159" w14:paraId="685EAA45" w14:textId="77777777" w:rsidTr="00965159">
        <w:tc>
          <w:tcPr>
            <w:tcW w:w="4508" w:type="dxa"/>
            <w:shd w:val="clear" w:color="auto" w:fill="auto"/>
          </w:tcPr>
          <w:p w14:paraId="3DF6EDA9" w14:textId="77777777" w:rsidR="00965159" w:rsidRDefault="00965159" w:rsidP="00965159">
            <w:pPr>
              <w:spacing w:after="0" w:line="240" w:lineRule="auto"/>
              <w:jc w:val="center"/>
              <w:rPr>
                <w:rFonts w:ascii="Arial" w:hAnsi="Arial" w:cs="Arial"/>
              </w:rPr>
            </w:pPr>
          </w:p>
        </w:tc>
        <w:tc>
          <w:tcPr>
            <w:tcW w:w="4508" w:type="dxa"/>
            <w:shd w:val="clear" w:color="auto" w:fill="auto"/>
          </w:tcPr>
          <w:p w14:paraId="45083ED1" w14:textId="77777777" w:rsidR="00965159" w:rsidRDefault="00965159" w:rsidP="00965159">
            <w:pPr>
              <w:spacing w:after="0" w:line="240" w:lineRule="auto"/>
              <w:rPr>
                <w:rFonts w:ascii="Arial" w:hAnsi="Arial" w:cs="Arial"/>
              </w:rPr>
            </w:pPr>
          </w:p>
        </w:tc>
      </w:tr>
      <w:tr w:rsidR="00965159" w14:paraId="45A48027" w14:textId="77777777" w:rsidTr="00965159">
        <w:tc>
          <w:tcPr>
            <w:tcW w:w="4508" w:type="dxa"/>
            <w:shd w:val="clear" w:color="auto" w:fill="auto"/>
          </w:tcPr>
          <w:p w14:paraId="12B70AD0" w14:textId="77777777" w:rsidR="00965159" w:rsidRDefault="00965159" w:rsidP="00965159">
            <w:pPr>
              <w:spacing w:after="0" w:line="240" w:lineRule="auto"/>
              <w:jc w:val="center"/>
              <w:rPr>
                <w:rFonts w:ascii="Arial" w:hAnsi="Arial" w:cs="Arial"/>
              </w:rPr>
            </w:pPr>
            <w:r>
              <w:rPr>
                <w:rFonts w:ascii="Arial" w:hAnsi="Arial" w:cs="Arial"/>
              </w:rPr>
              <w:t>Broj člana/stave/tačke:</w:t>
            </w:r>
          </w:p>
        </w:tc>
        <w:tc>
          <w:tcPr>
            <w:tcW w:w="4508" w:type="dxa"/>
            <w:shd w:val="clear" w:color="auto" w:fill="auto"/>
          </w:tcPr>
          <w:p w14:paraId="132676B4" w14:textId="77777777" w:rsidR="00965159" w:rsidRDefault="00965159" w:rsidP="00965159">
            <w:pPr>
              <w:pStyle w:val="CommentText"/>
              <w:rPr>
                <w:rFonts w:ascii="Arial" w:hAnsi="Arial" w:cs="Arial"/>
                <w:lang w:val="sr"/>
              </w:rPr>
            </w:pPr>
            <w:r>
              <w:rPr>
                <w:rFonts w:ascii="Arial" w:hAnsi="Arial" w:cs="Arial"/>
                <w:lang w:val="sr"/>
              </w:rPr>
              <w:t xml:space="preserve">Član </w:t>
            </w:r>
            <w:r>
              <w:rPr>
                <w:rFonts w:ascii="Arial" w:hAnsi="Arial" w:cs="Arial"/>
                <w:lang w:val="sr-Latn-RS"/>
              </w:rPr>
              <w:t>63</w:t>
            </w:r>
          </w:p>
        </w:tc>
      </w:tr>
      <w:tr w:rsidR="00965159" w14:paraId="443A94F1" w14:textId="77777777" w:rsidTr="00965159">
        <w:tc>
          <w:tcPr>
            <w:tcW w:w="4508" w:type="dxa"/>
            <w:shd w:val="clear" w:color="auto" w:fill="auto"/>
          </w:tcPr>
          <w:p w14:paraId="52D52AD0" w14:textId="77777777" w:rsidR="00965159" w:rsidRDefault="00965159" w:rsidP="00965159">
            <w:pPr>
              <w:spacing w:after="0" w:line="240" w:lineRule="auto"/>
              <w:jc w:val="center"/>
              <w:rPr>
                <w:rFonts w:ascii="Arial" w:hAnsi="Arial" w:cs="Arial"/>
              </w:rPr>
            </w:pPr>
            <w:r>
              <w:rPr>
                <w:rFonts w:ascii="Arial" w:hAnsi="Arial" w:cs="Arial"/>
              </w:rPr>
              <w:t>Predlog za izmenu i/ili dopunu</w:t>
            </w:r>
            <w:r>
              <w:rPr>
                <w:rFonts w:ascii="Arial" w:hAnsi="Arial" w:cs="Arial"/>
                <w:lang w:val="sr-Cyrl-RS"/>
              </w:rPr>
              <w:t xml:space="preserve"> (</w:t>
            </w:r>
            <w:r>
              <w:rPr>
                <w:rFonts w:ascii="Arial" w:hAnsi="Arial" w:cs="Arial"/>
                <w:lang w:val="sr-Latn-RS"/>
              </w:rPr>
              <w:t>tekst člana koji bi stajao u Statutu)</w:t>
            </w:r>
            <w:r>
              <w:rPr>
                <w:rFonts w:ascii="Arial" w:hAnsi="Arial" w:cs="Arial"/>
              </w:rPr>
              <w:t>:</w:t>
            </w:r>
          </w:p>
        </w:tc>
        <w:tc>
          <w:tcPr>
            <w:tcW w:w="4508" w:type="dxa"/>
            <w:shd w:val="clear" w:color="auto" w:fill="auto"/>
          </w:tcPr>
          <w:p w14:paraId="56D854D0" w14:textId="77777777" w:rsidR="00965159" w:rsidRDefault="00965159" w:rsidP="00965159">
            <w:pPr>
              <w:spacing w:after="0" w:line="240" w:lineRule="auto"/>
              <w:rPr>
                <w:rFonts w:ascii="Arial" w:hAnsi="Arial" w:cs="Arial"/>
                <w:lang w:val="sr-Latn-RS"/>
              </w:rPr>
            </w:pPr>
            <w:r>
              <w:rPr>
                <w:rFonts w:ascii="Arial" w:hAnsi="Arial" w:cs="Arial"/>
                <w:lang w:val="sr-Latn-RS"/>
              </w:rPr>
              <w:t>Pomenuti Pravilnik... dostaviti članstvu na uvid.</w:t>
            </w:r>
          </w:p>
        </w:tc>
      </w:tr>
      <w:tr w:rsidR="00965159" w14:paraId="1D00CCC5" w14:textId="77777777" w:rsidTr="00965159">
        <w:tc>
          <w:tcPr>
            <w:tcW w:w="4508" w:type="dxa"/>
            <w:shd w:val="clear" w:color="auto" w:fill="auto"/>
          </w:tcPr>
          <w:p w14:paraId="1670B22D" w14:textId="77777777" w:rsidR="00965159" w:rsidRDefault="00965159" w:rsidP="00965159">
            <w:pPr>
              <w:spacing w:after="0" w:line="240" w:lineRule="auto"/>
              <w:jc w:val="center"/>
              <w:rPr>
                <w:rFonts w:ascii="Arial" w:hAnsi="Arial" w:cs="Arial"/>
              </w:rPr>
            </w:pPr>
            <w:r>
              <w:rPr>
                <w:rFonts w:ascii="Arial" w:hAnsi="Arial" w:cs="Arial"/>
              </w:rPr>
              <w:t>Obrazloženje:</w:t>
            </w:r>
          </w:p>
        </w:tc>
        <w:tc>
          <w:tcPr>
            <w:tcW w:w="4508" w:type="dxa"/>
            <w:shd w:val="clear" w:color="auto" w:fill="auto"/>
          </w:tcPr>
          <w:p w14:paraId="7C702CE7" w14:textId="77777777" w:rsidR="00965159" w:rsidRDefault="00965159" w:rsidP="00965159">
            <w:pPr>
              <w:spacing w:after="0" w:line="240" w:lineRule="auto"/>
              <w:rPr>
                <w:rFonts w:ascii="Arial" w:hAnsi="Arial" w:cs="Arial"/>
                <w:lang w:val="sr-Latn-RS"/>
              </w:rPr>
            </w:pPr>
            <w:r>
              <w:rPr>
                <w:rFonts w:ascii="Arial" w:hAnsi="Arial" w:cs="Arial"/>
                <w:lang w:val="sr-Latn-RS"/>
              </w:rPr>
              <w:t>Transparentnost.</w:t>
            </w:r>
          </w:p>
          <w:p w14:paraId="7677A1D6" w14:textId="77777777" w:rsidR="00965159" w:rsidRDefault="00965159" w:rsidP="00965159">
            <w:pPr>
              <w:spacing w:after="0" w:line="240" w:lineRule="auto"/>
              <w:rPr>
                <w:rFonts w:ascii="Arial" w:hAnsi="Arial" w:cs="Arial"/>
              </w:rPr>
            </w:pPr>
          </w:p>
          <w:p w14:paraId="66887BC3" w14:textId="77777777" w:rsidR="00965159" w:rsidRDefault="00965159" w:rsidP="00965159">
            <w:pPr>
              <w:spacing w:after="0" w:line="240" w:lineRule="auto"/>
              <w:rPr>
                <w:rFonts w:ascii="Arial" w:hAnsi="Arial" w:cs="Arial"/>
              </w:rPr>
            </w:pPr>
          </w:p>
        </w:tc>
      </w:tr>
      <w:tr w:rsidR="00965159" w14:paraId="31095202" w14:textId="77777777" w:rsidTr="00965159">
        <w:tc>
          <w:tcPr>
            <w:tcW w:w="4508" w:type="dxa"/>
            <w:shd w:val="clear" w:color="auto" w:fill="auto"/>
          </w:tcPr>
          <w:p w14:paraId="42BC6EBE" w14:textId="77777777" w:rsidR="00965159" w:rsidRDefault="00965159" w:rsidP="00965159">
            <w:pPr>
              <w:spacing w:after="0" w:line="240" w:lineRule="auto"/>
              <w:jc w:val="center"/>
              <w:rPr>
                <w:rFonts w:ascii="Arial" w:hAnsi="Arial" w:cs="Arial"/>
              </w:rPr>
            </w:pPr>
          </w:p>
        </w:tc>
        <w:tc>
          <w:tcPr>
            <w:tcW w:w="4508" w:type="dxa"/>
            <w:shd w:val="clear" w:color="auto" w:fill="auto"/>
          </w:tcPr>
          <w:p w14:paraId="51F14C4F" w14:textId="77777777" w:rsidR="00965159" w:rsidRDefault="00965159" w:rsidP="00965159">
            <w:pPr>
              <w:spacing w:after="0" w:line="240" w:lineRule="auto"/>
              <w:rPr>
                <w:rFonts w:ascii="Arial" w:hAnsi="Arial" w:cs="Arial"/>
              </w:rPr>
            </w:pPr>
          </w:p>
        </w:tc>
      </w:tr>
      <w:tr w:rsidR="00965159" w14:paraId="0DA8691A" w14:textId="77777777" w:rsidTr="00965159">
        <w:tc>
          <w:tcPr>
            <w:tcW w:w="4508" w:type="dxa"/>
            <w:shd w:val="clear" w:color="auto" w:fill="auto"/>
          </w:tcPr>
          <w:p w14:paraId="4D9BF25D" w14:textId="77777777" w:rsidR="00965159" w:rsidRDefault="00965159" w:rsidP="00965159">
            <w:pPr>
              <w:spacing w:after="0" w:line="240" w:lineRule="auto"/>
              <w:jc w:val="center"/>
              <w:rPr>
                <w:rFonts w:ascii="Arial" w:hAnsi="Arial" w:cs="Arial"/>
              </w:rPr>
            </w:pPr>
            <w:r>
              <w:rPr>
                <w:rFonts w:ascii="Arial" w:hAnsi="Arial" w:cs="Arial"/>
              </w:rPr>
              <w:t>Broj člana/stave/tačke:</w:t>
            </w:r>
          </w:p>
        </w:tc>
        <w:tc>
          <w:tcPr>
            <w:tcW w:w="4508" w:type="dxa"/>
            <w:shd w:val="clear" w:color="auto" w:fill="auto"/>
          </w:tcPr>
          <w:p w14:paraId="72ADB93E" w14:textId="77777777" w:rsidR="00965159" w:rsidRDefault="00965159" w:rsidP="00965159">
            <w:pPr>
              <w:pStyle w:val="CommentText"/>
              <w:rPr>
                <w:rFonts w:ascii="Arial" w:hAnsi="Arial" w:cs="Arial"/>
                <w:lang w:val="sr"/>
              </w:rPr>
            </w:pPr>
            <w:r>
              <w:rPr>
                <w:rFonts w:ascii="Arial" w:hAnsi="Arial" w:cs="Arial"/>
                <w:lang w:val="sr"/>
              </w:rPr>
              <w:t xml:space="preserve">Član </w:t>
            </w:r>
            <w:r>
              <w:rPr>
                <w:rFonts w:ascii="Arial" w:hAnsi="Arial" w:cs="Arial"/>
                <w:lang w:val="sr-Latn-RS"/>
              </w:rPr>
              <w:t>64</w:t>
            </w:r>
          </w:p>
        </w:tc>
      </w:tr>
      <w:tr w:rsidR="00965159" w14:paraId="46CED6E3" w14:textId="77777777" w:rsidTr="00965159">
        <w:tc>
          <w:tcPr>
            <w:tcW w:w="4508" w:type="dxa"/>
            <w:shd w:val="clear" w:color="auto" w:fill="auto"/>
          </w:tcPr>
          <w:p w14:paraId="10D4BB60" w14:textId="77777777" w:rsidR="00965159" w:rsidRDefault="00965159" w:rsidP="00965159">
            <w:pPr>
              <w:spacing w:after="0" w:line="240" w:lineRule="auto"/>
              <w:jc w:val="center"/>
              <w:rPr>
                <w:rFonts w:ascii="Arial" w:hAnsi="Arial" w:cs="Arial"/>
              </w:rPr>
            </w:pPr>
            <w:r>
              <w:rPr>
                <w:rFonts w:ascii="Arial" w:hAnsi="Arial" w:cs="Arial"/>
              </w:rPr>
              <w:t>Predlog za izmenu i/ili dopunu</w:t>
            </w:r>
            <w:r>
              <w:rPr>
                <w:rFonts w:ascii="Arial" w:hAnsi="Arial" w:cs="Arial"/>
                <w:lang w:val="sr-Cyrl-RS"/>
              </w:rPr>
              <w:t xml:space="preserve"> (</w:t>
            </w:r>
            <w:r>
              <w:rPr>
                <w:rFonts w:ascii="Arial" w:hAnsi="Arial" w:cs="Arial"/>
                <w:lang w:val="sr-Latn-RS"/>
              </w:rPr>
              <w:t>tekst člana koji bi stajao u Statutu)</w:t>
            </w:r>
            <w:r>
              <w:rPr>
                <w:rFonts w:ascii="Arial" w:hAnsi="Arial" w:cs="Arial"/>
              </w:rPr>
              <w:t>:</w:t>
            </w:r>
          </w:p>
        </w:tc>
        <w:tc>
          <w:tcPr>
            <w:tcW w:w="4508" w:type="dxa"/>
            <w:shd w:val="clear" w:color="auto" w:fill="auto"/>
          </w:tcPr>
          <w:p w14:paraId="4C251CCE" w14:textId="77777777" w:rsidR="00965159" w:rsidRDefault="00965159" w:rsidP="00965159">
            <w:pPr>
              <w:pStyle w:val="CommentText"/>
              <w:rPr>
                <w:rFonts w:ascii="Arial" w:hAnsi="Arial" w:cs="Arial"/>
              </w:rPr>
            </w:pPr>
            <w:r>
              <w:rPr>
                <w:lang w:val="sr-Latn-RS"/>
              </w:rPr>
              <w:t>Pomenuti Opšti akti da se dostave na uvid članstvu, najbolje na zatvorenoj sekciji sajta, gde pristup imaju samo članovi NUNSa.</w:t>
            </w:r>
          </w:p>
        </w:tc>
      </w:tr>
      <w:tr w:rsidR="00965159" w14:paraId="129C35AC" w14:textId="77777777" w:rsidTr="00965159">
        <w:tc>
          <w:tcPr>
            <w:tcW w:w="4508" w:type="dxa"/>
            <w:shd w:val="clear" w:color="auto" w:fill="auto"/>
          </w:tcPr>
          <w:p w14:paraId="0816AA52" w14:textId="77777777" w:rsidR="00965159" w:rsidRDefault="00965159" w:rsidP="00965159">
            <w:pPr>
              <w:spacing w:after="0" w:line="240" w:lineRule="auto"/>
              <w:jc w:val="center"/>
              <w:rPr>
                <w:rFonts w:ascii="Arial" w:hAnsi="Arial" w:cs="Arial"/>
              </w:rPr>
            </w:pPr>
            <w:r>
              <w:rPr>
                <w:rFonts w:ascii="Arial" w:hAnsi="Arial" w:cs="Arial"/>
              </w:rPr>
              <w:t>Obrazloženje:</w:t>
            </w:r>
          </w:p>
        </w:tc>
        <w:tc>
          <w:tcPr>
            <w:tcW w:w="4508" w:type="dxa"/>
            <w:shd w:val="clear" w:color="auto" w:fill="auto"/>
          </w:tcPr>
          <w:p w14:paraId="6890B5D2" w14:textId="77777777" w:rsidR="00965159" w:rsidRDefault="00965159" w:rsidP="00965159">
            <w:pPr>
              <w:spacing w:after="0" w:line="240" w:lineRule="auto"/>
              <w:rPr>
                <w:rFonts w:ascii="Arial" w:hAnsi="Arial" w:cs="Arial"/>
              </w:rPr>
            </w:pPr>
            <w:r>
              <w:rPr>
                <w:rFonts w:ascii="Arial" w:hAnsi="Arial" w:cs="Arial"/>
                <w:lang w:val="sr-Latn-RS"/>
              </w:rPr>
              <w:t>Transparentnost.</w:t>
            </w:r>
          </w:p>
        </w:tc>
      </w:tr>
      <w:tr w:rsidR="00965159" w14:paraId="62CAD0B8" w14:textId="77777777" w:rsidTr="00965159">
        <w:tc>
          <w:tcPr>
            <w:tcW w:w="4508" w:type="dxa"/>
            <w:shd w:val="clear" w:color="auto" w:fill="auto"/>
          </w:tcPr>
          <w:p w14:paraId="0DC3CF0B" w14:textId="77777777" w:rsidR="00965159" w:rsidRDefault="00965159" w:rsidP="00965159">
            <w:pPr>
              <w:spacing w:after="0" w:line="240" w:lineRule="auto"/>
              <w:jc w:val="center"/>
              <w:rPr>
                <w:rFonts w:ascii="Arial" w:hAnsi="Arial" w:cs="Arial"/>
              </w:rPr>
            </w:pPr>
          </w:p>
        </w:tc>
        <w:tc>
          <w:tcPr>
            <w:tcW w:w="4508" w:type="dxa"/>
            <w:shd w:val="clear" w:color="auto" w:fill="auto"/>
          </w:tcPr>
          <w:p w14:paraId="2BEA9E62" w14:textId="77777777" w:rsidR="00965159" w:rsidRDefault="00965159" w:rsidP="00965159">
            <w:pPr>
              <w:spacing w:after="0" w:line="240" w:lineRule="auto"/>
              <w:rPr>
                <w:rFonts w:ascii="Arial" w:hAnsi="Arial" w:cs="Arial"/>
              </w:rPr>
            </w:pPr>
          </w:p>
        </w:tc>
      </w:tr>
      <w:tr w:rsidR="00965159" w14:paraId="2D1EBDAD" w14:textId="77777777" w:rsidTr="00965159">
        <w:tc>
          <w:tcPr>
            <w:tcW w:w="4508" w:type="dxa"/>
            <w:shd w:val="clear" w:color="auto" w:fill="auto"/>
          </w:tcPr>
          <w:p w14:paraId="19B608C0" w14:textId="77777777" w:rsidR="00965159" w:rsidRDefault="00965159" w:rsidP="00965159">
            <w:pPr>
              <w:spacing w:after="0" w:line="240" w:lineRule="auto"/>
              <w:jc w:val="center"/>
              <w:rPr>
                <w:rFonts w:ascii="Arial" w:hAnsi="Arial" w:cs="Arial"/>
              </w:rPr>
            </w:pPr>
            <w:r>
              <w:rPr>
                <w:rFonts w:ascii="Arial" w:hAnsi="Arial" w:cs="Arial"/>
              </w:rPr>
              <w:t>Predlozi za dodatne članove, stavove, tačke</w:t>
            </w:r>
            <w:r>
              <w:rPr>
                <w:rFonts w:ascii="Arial" w:hAnsi="Arial" w:cs="Arial"/>
                <w:lang w:val="sr-Cyrl-RS"/>
              </w:rPr>
              <w:t>(</w:t>
            </w:r>
            <w:r>
              <w:rPr>
                <w:rFonts w:ascii="Arial" w:hAnsi="Arial" w:cs="Arial"/>
                <w:lang w:val="sr-Latn-RS"/>
              </w:rPr>
              <w:t>tekst člana koji bi stajao u Statutu)</w:t>
            </w:r>
            <w:r>
              <w:rPr>
                <w:rFonts w:ascii="Arial" w:hAnsi="Arial" w:cs="Arial"/>
              </w:rPr>
              <w:t>:</w:t>
            </w:r>
          </w:p>
        </w:tc>
        <w:tc>
          <w:tcPr>
            <w:tcW w:w="4508" w:type="dxa"/>
            <w:shd w:val="clear" w:color="auto" w:fill="auto"/>
          </w:tcPr>
          <w:p w14:paraId="777A626C" w14:textId="77777777" w:rsidR="00965159" w:rsidRDefault="00965159" w:rsidP="00965159">
            <w:pPr>
              <w:spacing w:after="0" w:line="240" w:lineRule="auto"/>
              <w:rPr>
                <w:rFonts w:ascii="Arial" w:hAnsi="Arial" w:cs="Arial"/>
              </w:rPr>
            </w:pPr>
          </w:p>
        </w:tc>
      </w:tr>
      <w:tr w:rsidR="00965159" w14:paraId="63364EBC" w14:textId="77777777" w:rsidTr="00965159">
        <w:tc>
          <w:tcPr>
            <w:tcW w:w="4508" w:type="dxa"/>
            <w:shd w:val="clear" w:color="auto" w:fill="auto"/>
          </w:tcPr>
          <w:p w14:paraId="0F5F53D1" w14:textId="77777777" w:rsidR="00965159" w:rsidRDefault="00965159" w:rsidP="00965159">
            <w:pPr>
              <w:spacing w:after="0" w:line="240" w:lineRule="auto"/>
              <w:jc w:val="center"/>
              <w:rPr>
                <w:rFonts w:ascii="Arial" w:hAnsi="Arial" w:cs="Arial"/>
              </w:rPr>
            </w:pPr>
            <w:r>
              <w:rPr>
                <w:rFonts w:ascii="Arial" w:hAnsi="Arial" w:cs="Arial"/>
              </w:rPr>
              <w:t>Obrazloženje dodatnih članova/stavova/tačaka:</w:t>
            </w:r>
          </w:p>
        </w:tc>
        <w:tc>
          <w:tcPr>
            <w:tcW w:w="4508" w:type="dxa"/>
            <w:shd w:val="clear" w:color="auto" w:fill="auto"/>
          </w:tcPr>
          <w:p w14:paraId="571F34B8" w14:textId="77777777" w:rsidR="00965159" w:rsidRDefault="00965159" w:rsidP="00965159">
            <w:pPr>
              <w:spacing w:after="0" w:line="240" w:lineRule="auto"/>
              <w:rPr>
                <w:rFonts w:ascii="Arial" w:hAnsi="Arial" w:cs="Arial"/>
              </w:rPr>
            </w:pPr>
          </w:p>
        </w:tc>
      </w:tr>
    </w:tbl>
    <w:p w14:paraId="35775E9C" w14:textId="77777777" w:rsidR="00965159" w:rsidRDefault="00965159" w:rsidP="00965159">
      <w:pPr>
        <w:rPr>
          <w:rFonts w:ascii="Arial" w:hAnsi="Arial" w:cs="Arial"/>
        </w:rPr>
      </w:pPr>
    </w:p>
    <w:p w14:paraId="3F75581F" w14:textId="77777777" w:rsidR="00965159" w:rsidRDefault="00965159" w:rsidP="00965159">
      <w:pPr>
        <w:rPr>
          <w:rFonts w:ascii="Arial" w:hAnsi="Arial" w:cs="Arial"/>
        </w:rPr>
      </w:pPr>
    </w:p>
    <w:p w14:paraId="13C261C0" w14:textId="77777777" w:rsidR="00965159" w:rsidRDefault="00965159" w:rsidP="00965159">
      <w:pPr>
        <w:rPr>
          <w:rFonts w:ascii="Arial" w:hAnsi="Arial" w:cs="Arial"/>
        </w:rPr>
      </w:pPr>
      <w:proofErr w:type="gramStart"/>
      <w:r>
        <w:rPr>
          <w:rFonts w:ascii="Arial" w:hAnsi="Arial" w:cs="Arial"/>
        </w:rPr>
        <w:t>Za ostale predloge (članove/stavove/tačke), molimo vas da dodate tabelu.</w:t>
      </w:r>
      <w:proofErr w:type="gramEnd"/>
    </w:p>
    <w:p w14:paraId="5CDD469F" w14:textId="77777777" w:rsidR="00965159" w:rsidRDefault="00965159" w:rsidP="00965159">
      <w:pPr>
        <w:spacing w:after="0" w:line="360" w:lineRule="auto"/>
        <w:jc w:val="both"/>
        <w:rPr>
          <w:rFonts w:ascii="Times New Roman" w:hAnsi="Times New Roman" w:cs="Times New Roman"/>
          <w:b/>
          <w:color w:val="FF0000"/>
          <w:sz w:val="24"/>
          <w:szCs w:val="24"/>
        </w:rPr>
      </w:pPr>
    </w:p>
    <w:p w14:paraId="7E860FED" w14:textId="77777777" w:rsidR="00EA6DF4" w:rsidRDefault="00EA6DF4" w:rsidP="00965159">
      <w:pPr>
        <w:spacing w:after="0" w:line="360" w:lineRule="auto"/>
        <w:jc w:val="both"/>
        <w:rPr>
          <w:rFonts w:ascii="Times New Roman" w:hAnsi="Times New Roman" w:cs="Times New Roman"/>
          <w:b/>
          <w:color w:val="FF0000"/>
          <w:sz w:val="24"/>
          <w:szCs w:val="24"/>
        </w:rPr>
      </w:pPr>
    </w:p>
    <w:p w14:paraId="56B421EA" w14:textId="517922EA" w:rsidR="00965159" w:rsidRDefault="00965159" w:rsidP="00965159">
      <w:pPr>
        <w:spacing w:after="0" w:line="360" w:lineRule="auto"/>
        <w:jc w:val="both"/>
        <w:rPr>
          <w:rFonts w:ascii="Times New Roman" w:hAnsi="Times New Roman" w:cs="Times New Roman"/>
          <w:b/>
          <w:color w:val="FF0000"/>
          <w:sz w:val="24"/>
          <w:szCs w:val="24"/>
        </w:rPr>
      </w:pPr>
      <w:bookmarkStart w:id="43" w:name="_GoBack"/>
      <w:bookmarkEnd w:id="43"/>
      <w:r w:rsidRPr="00965159">
        <w:rPr>
          <w:rFonts w:ascii="Times New Roman" w:hAnsi="Times New Roman" w:cs="Times New Roman"/>
          <w:b/>
          <w:color w:val="FF0000"/>
          <w:sz w:val="24"/>
          <w:szCs w:val="24"/>
        </w:rPr>
        <w:t>Nenad Novičić – dostavljeno nakon okruglog stola koji je održan 25.09.2023.</w:t>
      </w:r>
    </w:p>
    <w:p w14:paraId="2F3D4719" w14:textId="77777777" w:rsidR="00965159" w:rsidRPr="00965159" w:rsidRDefault="00965159" w:rsidP="00965159">
      <w:pPr>
        <w:spacing w:after="0" w:line="360" w:lineRule="auto"/>
        <w:jc w:val="both"/>
        <w:rPr>
          <w:rFonts w:ascii="Times New Roman" w:hAnsi="Times New Roman" w:cs="Times New Roman"/>
          <w:b/>
          <w:color w:val="FF0000"/>
          <w:sz w:val="24"/>
          <w:szCs w:val="24"/>
        </w:rPr>
      </w:pPr>
    </w:p>
    <w:p w14:paraId="5785EDD7" w14:textId="77777777" w:rsidR="00965159" w:rsidRPr="00C81AE7" w:rsidRDefault="00965159" w:rsidP="00965159">
      <w:pPr>
        <w:shd w:val="clear" w:color="auto" w:fill="FFFFFF"/>
        <w:spacing w:after="0" w:line="240" w:lineRule="auto"/>
        <w:rPr>
          <w:rFonts w:ascii="Arial" w:eastAsia="Times New Roman" w:hAnsi="Arial" w:cs="Arial"/>
          <w:color w:val="222222"/>
          <w:sz w:val="24"/>
          <w:szCs w:val="24"/>
        </w:rPr>
      </w:pPr>
      <w:r w:rsidRPr="00C81AE7">
        <w:rPr>
          <w:rFonts w:ascii="Times New Roman" w:hAnsi="Times New Roman" w:cs="Times New Roman"/>
          <w:b/>
          <w:sz w:val="24"/>
          <w:szCs w:val="24"/>
        </w:rPr>
        <w:t xml:space="preserve">1. </w:t>
      </w:r>
      <w:r w:rsidRPr="00C81AE7">
        <w:rPr>
          <w:rFonts w:ascii="Times New Roman" w:hAnsi="Times New Roman" w:cs="Times New Roman"/>
          <w:sz w:val="24"/>
          <w:szCs w:val="24"/>
        </w:rPr>
        <w:t>N</w:t>
      </w:r>
      <w:r w:rsidRPr="00C81AE7">
        <w:rPr>
          <w:rFonts w:ascii="Times New Roman" w:eastAsia="Times New Roman" w:hAnsi="Times New Roman" w:cs="Times New Roman"/>
          <w:color w:val="222222"/>
          <w:sz w:val="24"/>
          <w:szCs w:val="24"/>
        </w:rPr>
        <w:t>a današnjoj raspravi, okruglom stolu tvrdili ste da sam u zabludi kada sam rekao da ste u čl. 54. Izmene i dopune Statuta NUNS-a, koje je prihvatio i predložio Izvršni odbor Udruženja, izbacili jednu bitnu nadležnost poverenika, a to je da </w:t>
      </w:r>
      <w:r w:rsidRPr="00C81AE7">
        <w:rPr>
          <w:rFonts w:ascii="Times New Roman" w:eastAsia="Times New Roman" w:hAnsi="Times New Roman" w:cs="Times New Roman"/>
          <w:b/>
          <w:bCs/>
          <w:color w:val="222222"/>
          <w:sz w:val="24"/>
          <w:szCs w:val="24"/>
        </w:rPr>
        <w:t>„predstavlja NUNS”,</w:t>
      </w:r>
      <w:r w:rsidRPr="00C81AE7">
        <w:rPr>
          <w:rFonts w:ascii="Times New Roman" w:eastAsia="Times New Roman" w:hAnsi="Times New Roman" w:cs="Times New Roman"/>
          <w:color w:val="222222"/>
          <w:sz w:val="24"/>
          <w:szCs w:val="24"/>
        </w:rPr>
        <w:t> odnosno da ste ga sveli da samo može</w:t>
      </w:r>
      <w:proofErr w:type="gramStart"/>
      <w:r w:rsidRPr="00C81AE7">
        <w:rPr>
          <w:rFonts w:ascii="Times New Roman" w:eastAsia="Times New Roman" w:hAnsi="Times New Roman" w:cs="Times New Roman"/>
          <w:color w:val="222222"/>
          <w:sz w:val="24"/>
          <w:szCs w:val="24"/>
        </w:rPr>
        <w:t>  da</w:t>
      </w:r>
      <w:proofErr w:type="gramEnd"/>
      <w:r w:rsidRPr="00C81AE7">
        <w:rPr>
          <w:rFonts w:ascii="Times New Roman" w:eastAsia="Times New Roman" w:hAnsi="Times New Roman" w:cs="Times New Roman"/>
          <w:color w:val="222222"/>
          <w:sz w:val="24"/>
          <w:szCs w:val="24"/>
        </w:rPr>
        <w:t>  </w:t>
      </w:r>
      <w:r w:rsidRPr="00C81AE7">
        <w:rPr>
          <w:rFonts w:ascii="Times New Roman" w:eastAsia="Times New Roman" w:hAnsi="Times New Roman" w:cs="Times New Roman"/>
          <w:b/>
          <w:bCs/>
          <w:color w:val="222222"/>
          <w:sz w:val="24"/>
          <w:szCs w:val="24"/>
        </w:rPr>
        <w:t>„predstavlja i sprovodi ciljeve NUNS-a”.</w:t>
      </w:r>
      <w:r w:rsidRPr="00C81AE7">
        <w:rPr>
          <w:rFonts w:ascii="Times New Roman" w:eastAsia="Times New Roman" w:hAnsi="Times New Roman" w:cs="Times New Roman"/>
          <w:color w:val="222222"/>
          <w:sz w:val="24"/>
          <w:szCs w:val="24"/>
        </w:rPr>
        <w:t> Jasno se vidi da ste u drugom stavu ovog člana, posle reči predstavlja, precrtali „NUNS” i</w:t>
      </w:r>
      <w:proofErr w:type="gramStart"/>
      <w:r w:rsidRPr="00C81AE7">
        <w:rPr>
          <w:rFonts w:ascii="Times New Roman" w:eastAsia="Times New Roman" w:hAnsi="Times New Roman" w:cs="Times New Roman"/>
          <w:color w:val="222222"/>
          <w:sz w:val="24"/>
          <w:szCs w:val="24"/>
        </w:rPr>
        <w:t>  tako</w:t>
      </w:r>
      <w:proofErr w:type="gramEnd"/>
      <w:r w:rsidRPr="00C81AE7">
        <w:rPr>
          <w:rFonts w:ascii="Times New Roman" w:eastAsia="Times New Roman" w:hAnsi="Times New Roman" w:cs="Times New Roman"/>
          <w:color w:val="222222"/>
          <w:sz w:val="24"/>
          <w:szCs w:val="24"/>
        </w:rPr>
        <w:t xml:space="preserve"> bitno izmenili njegovu nadležnost, svodeći ga na</w:t>
      </w:r>
      <w:r w:rsidRPr="00C81AE7">
        <w:rPr>
          <w:rFonts w:ascii="Times New Roman" w:eastAsia="Times New Roman" w:hAnsi="Times New Roman" w:cs="Times New Roman"/>
          <w:b/>
          <w:bCs/>
          <w:color w:val="222222"/>
          <w:sz w:val="24"/>
          <w:szCs w:val="24"/>
        </w:rPr>
        <w:t> „kurira i glasnika” </w:t>
      </w:r>
      <w:r w:rsidRPr="00C81AE7">
        <w:rPr>
          <w:rFonts w:ascii="Times New Roman" w:eastAsia="Times New Roman" w:hAnsi="Times New Roman" w:cs="Times New Roman"/>
          <w:color w:val="222222"/>
          <w:sz w:val="24"/>
          <w:szCs w:val="24"/>
        </w:rPr>
        <w:t xml:space="preserve">sa svog područja, što dugim rečima znači  da  jedinu nadležnost za predstavljane Udruženja može da ima predsednik NUNS-a. </w:t>
      </w:r>
      <w:proofErr w:type="gramStart"/>
      <w:r w:rsidRPr="00C81AE7">
        <w:rPr>
          <w:rFonts w:ascii="Times New Roman" w:eastAsia="Times New Roman" w:hAnsi="Times New Roman" w:cs="Times New Roman"/>
          <w:color w:val="222222"/>
          <w:sz w:val="24"/>
          <w:szCs w:val="24"/>
        </w:rPr>
        <w:t>Međutim, to niste tako predstavili Izvršnom odboru Udruženja, već da zbog poklapanja nadležnosti u ovom i članu 57.</w:t>
      </w:r>
      <w:proofErr w:type="gramEnd"/>
      <w:r w:rsidRPr="00C81AE7">
        <w:rPr>
          <w:rFonts w:ascii="Times New Roman" w:eastAsia="Times New Roman" w:hAnsi="Times New Roman" w:cs="Times New Roman"/>
          <w:color w:val="222222"/>
          <w:sz w:val="24"/>
          <w:szCs w:val="24"/>
        </w:rPr>
        <w:t xml:space="preserve"> </w:t>
      </w:r>
      <w:proofErr w:type="gramStart"/>
      <w:r w:rsidRPr="00C81AE7">
        <w:rPr>
          <w:rFonts w:ascii="Times New Roman" w:eastAsia="Times New Roman" w:hAnsi="Times New Roman" w:cs="Times New Roman"/>
          <w:color w:val="222222"/>
          <w:sz w:val="24"/>
          <w:szCs w:val="24"/>
        </w:rPr>
        <w:t>po</w:t>
      </w:r>
      <w:proofErr w:type="gramEnd"/>
      <w:r w:rsidRPr="00C81AE7">
        <w:rPr>
          <w:rFonts w:ascii="Times New Roman" w:eastAsia="Times New Roman" w:hAnsi="Times New Roman" w:cs="Times New Roman"/>
          <w:color w:val="222222"/>
          <w:sz w:val="24"/>
          <w:szCs w:val="24"/>
        </w:rPr>
        <w:t xml:space="preserve"> sadašnem Statutu, to treba svesti  na jedan član (54.), Na tu potrebu, odnosno da se nepoklapaju nadležnosti u čl. 54. </w:t>
      </w:r>
      <w:proofErr w:type="gramStart"/>
      <w:r w:rsidRPr="00C81AE7">
        <w:rPr>
          <w:rFonts w:ascii="Times New Roman" w:eastAsia="Times New Roman" w:hAnsi="Times New Roman" w:cs="Times New Roman"/>
          <w:color w:val="222222"/>
          <w:sz w:val="24"/>
          <w:szCs w:val="24"/>
        </w:rPr>
        <w:t>i</w:t>
      </w:r>
      <w:proofErr w:type="gramEnd"/>
      <w:r w:rsidRPr="00C81AE7">
        <w:rPr>
          <w:rFonts w:ascii="Times New Roman" w:eastAsia="Times New Roman" w:hAnsi="Times New Roman" w:cs="Times New Roman"/>
          <w:color w:val="222222"/>
          <w:sz w:val="24"/>
          <w:szCs w:val="24"/>
        </w:rPr>
        <w:t xml:space="preserve"> 57., ukazao sam u svojim amandmanima, ali i ne da im se oduzme nadležnost da predstavljaju NUNS na svom području.</w:t>
      </w:r>
    </w:p>
    <w:p w14:paraId="48023728" w14:textId="77777777" w:rsidR="00965159" w:rsidRPr="00C81AE7" w:rsidRDefault="00965159" w:rsidP="00965159">
      <w:pPr>
        <w:spacing w:after="0" w:line="240" w:lineRule="auto"/>
        <w:jc w:val="both"/>
        <w:rPr>
          <w:rFonts w:ascii="Times New Roman" w:hAnsi="Times New Roman" w:cs="Times New Roman"/>
          <w:sz w:val="24"/>
          <w:szCs w:val="24"/>
        </w:rPr>
      </w:pPr>
    </w:p>
    <w:p w14:paraId="180AE282" w14:textId="77777777" w:rsidR="00965159" w:rsidRDefault="00965159" w:rsidP="00965159">
      <w:pPr>
        <w:spacing w:after="0" w:line="240" w:lineRule="auto"/>
        <w:jc w:val="both"/>
        <w:rPr>
          <w:rFonts w:ascii="Times New Roman" w:hAnsi="Times New Roman" w:cs="Times New Roman"/>
          <w:b/>
          <w:sz w:val="24"/>
          <w:szCs w:val="24"/>
        </w:rPr>
      </w:pPr>
      <w:r w:rsidRPr="00C81AE7">
        <w:rPr>
          <w:rFonts w:ascii="Times New Roman" w:hAnsi="Times New Roman" w:cs="Times New Roman"/>
          <w:b/>
          <w:sz w:val="24"/>
          <w:szCs w:val="24"/>
        </w:rPr>
        <w:t xml:space="preserve">2. </w:t>
      </w:r>
      <w:r w:rsidRPr="00C81AE7">
        <w:rPr>
          <w:rFonts w:ascii="Times New Roman" w:hAnsi="Times New Roman" w:cs="Times New Roman"/>
          <w:color w:val="222222"/>
          <w:sz w:val="24"/>
          <w:szCs w:val="24"/>
          <w:shd w:val="clear" w:color="auto" w:fill="FFFFFF"/>
        </w:rPr>
        <w:t xml:space="preserve">Da bi se reafirmisali ciljevi i program NUNS-a potrebno je potpuno drugačija organizacija Udruženja, koju sam u aprilu 2019. godine, nakon izbora Željka Bodrožića u prvom mandatu, predstavio stručnoj javnosti preko Vajber grupe „Slobodni novinari”, sa zahtevom da se o njoj izjasne organi našeg udruženja, što nisu učinili. Decentralizacijom NUNS-a </w:t>
      </w:r>
      <w:proofErr w:type="gramStart"/>
      <w:r w:rsidRPr="00C81AE7">
        <w:rPr>
          <w:rFonts w:ascii="Times New Roman" w:hAnsi="Times New Roman" w:cs="Times New Roman"/>
          <w:color w:val="222222"/>
          <w:sz w:val="24"/>
          <w:szCs w:val="24"/>
          <w:shd w:val="clear" w:color="auto" w:fill="FFFFFF"/>
        </w:rPr>
        <w:t>na</w:t>
      </w:r>
      <w:proofErr w:type="gramEnd"/>
      <w:r w:rsidRPr="00C81AE7">
        <w:rPr>
          <w:rFonts w:ascii="Times New Roman" w:hAnsi="Times New Roman" w:cs="Times New Roman"/>
          <w:color w:val="222222"/>
          <w:sz w:val="24"/>
          <w:szCs w:val="24"/>
          <w:shd w:val="clear" w:color="auto" w:fill="FFFFFF"/>
        </w:rPr>
        <w:t xml:space="preserve"> četiri regije, koje bi kandidovale svoje predstavnike u organe NUNS-a, posebno Skupštinu, uklonio bi se jedan od najvažnijih uzroka sadašnjeg populističkog i utopističkog određenja da su svi „članovi Udruženja ujedno i članovi ovog najvišeg organa”, odnosno da nešto više od stotinu članova donose odluke po meri i željama predlagača, bez ikakve odgovornost prema „izbornoj bazi”, koju nemaju.</w:t>
      </w:r>
    </w:p>
    <w:p w14:paraId="74A05B0F" w14:textId="77777777" w:rsidR="00965159" w:rsidRDefault="00965159" w:rsidP="00965159">
      <w:pPr>
        <w:spacing w:after="0" w:line="240" w:lineRule="auto"/>
        <w:jc w:val="both"/>
        <w:rPr>
          <w:rFonts w:ascii="Times New Roman" w:hAnsi="Times New Roman" w:cs="Times New Roman"/>
          <w:b/>
          <w:sz w:val="24"/>
          <w:szCs w:val="24"/>
        </w:rPr>
      </w:pPr>
    </w:p>
    <w:p w14:paraId="46D23361" w14:textId="77777777" w:rsidR="00965159" w:rsidRPr="00C81AE7" w:rsidRDefault="00965159" w:rsidP="00965159">
      <w:pPr>
        <w:spacing w:after="0" w:line="240" w:lineRule="auto"/>
        <w:jc w:val="both"/>
        <w:rPr>
          <w:rFonts w:ascii="Times New Roman" w:hAnsi="Times New Roman" w:cs="Times New Roman"/>
          <w:sz w:val="24"/>
          <w:szCs w:val="24"/>
        </w:rPr>
      </w:pPr>
      <w:r w:rsidRPr="00C81AE7">
        <w:rPr>
          <w:rFonts w:ascii="Times New Roman" w:hAnsi="Times New Roman" w:cs="Times New Roman"/>
          <w:sz w:val="24"/>
          <w:szCs w:val="24"/>
        </w:rPr>
        <w:t xml:space="preserve">U nastavku je detaljan predlog: </w:t>
      </w:r>
    </w:p>
    <w:p w14:paraId="0909DD7E" w14:textId="77777777" w:rsidR="00965159" w:rsidRDefault="00965159" w:rsidP="00965159">
      <w:pPr>
        <w:spacing w:after="0" w:line="360" w:lineRule="auto"/>
        <w:ind w:firstLine="851"/>
        <w:jc w:val="both"/>
        <w:rPr>
          <w:rFonts w:ascii="Times New Roman" w:hAnsi="Times New Roman" w:cs="Times New Roman"/>
          <w:b/>
          <w:sz w:val="24"/>
          <w:szCs w:val="24"/>
        </w:rPr>
      </w:pPr>
    </w:p>
    <w:p w14:paraId="5A82E8AA" w14:textId="77777777" w:rsidR="00965159" w:rsidRPr="000A757D" w:rsidRDefault="00965159" w:rsidP="00965159">
      <w:pPr>
        <w:spacing w:after="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PREDLOZI ZA PROMENE</w:t>
      </w:r>
      <w:r w:rsidRPr="000A757D">
        <w:rPr>
          <w:rFonts w:ascii="Times New Roman" w:hAnsi="Times New Roman" w:cs="Times New Roman"/>
          <w:b/>
          <w:sz w:val="24"/>
          <w:szCs w:val="24"/>
        </w:rPr>
        <w:t xml:space="preserve"> </w:t>
      </w:r>
      <w:r>
        <w:rPr>
          <w:rFonts w:ascii="Times New Roman" w:hAnsi="Times New Roman" w:cs="Times New Roman"/>
          <w:b/>
          <w:sz w:val="24"/>
          <w:szCs w:val="24"/>
        </w:rPr>
        <w:t>U ORGANIZACIJI I STATUT-U</w:t>
      </w:r>
      <w:r w:rsidRPr="000A757D">
        <w:rPr>
          <w:rFonts w:ascii="Times New Roman" w:hAnsi="Times New Roman" w:cs="Times New Roman"/>
          <w:b/>
          <w:sz w:val="24"/>
          <w:szCs w:val="24"/>
        </w:rPr>
        <w:t xml:space="preserve"> NUNS-A</w:t>
      </w:r>
    </w:p>
    <w:p w14:paraId="6B249CF1" w14:textId="77777777" w:rsidR="00965159" w:rsidRDefault="00965159" w:rsidP="00965159">
      <w:pPr>
        <w:spacing w:after="0" w:line="36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Postojeća</w:t>
      </w:r>
      <w:r w:rsidRPr="00DB2BC6">
        <w:rPr>
          <w:rFonts w:ascii="Times New Roman" w:hAnsi="Times New Roman" w:cs="Times New Roman"/>
          <w:sz w:val="24"/>
          <w:szCs w:val="24"/>
        </w:rPr>
        <w:t xml:space="preserve"> organizacija</w:t>
      </w:r>
      <w:r>
        <w:rPr>
          <w:rFonts w:ascii="Times New Roman" w:hAnsi="Times New Roman" w:cs="Times New Roman"/>
          <w:sz w:val="24"/>
          <w:szCs w:val="24"/>
        </w:rPr>
        <w:t xml:space="preserve"> i Statut NUNS-a nisu se potvrdili kao delotvorni u ostvarivanju ciljeva i programa Udruženja.</w:t>
      </w:r>
      <w:proofErr w:type="gramEnd"/>
      <w:r>
        <w:rPr>
          <w:rFonts w:ascii="Times New Roman" w:hAnsi="Times New Roman" w:cs="Times New Roman"/>
          <w:sz w:val="24"/>
          <w:szCs w:val="24"/>
        </w:rPr>
        <w:t xml:space="preserve"> Da bi se izbeglo da se nekoliko interesnih grupa (centara moći) bori za svoj uticaj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organe, NUNS bi trebalo da čine ćetiri regije („Beograd”, „Vojvodina”, „Centralna Srbija” i „Jugoistočna Srbija”).</w:t>
      </w:r>
    </w:p>
    <w:p w14:paraId="76A5CBEC" w14:textId="77777777" w:rsidR="00965159" w:rsidRDefault="00965159" w:rsidP="0096515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Skupštinu NUNS-a ne bi činili svi njeni redovni članovi, kao do sada. Regije bi</w:t>
      </w:r>
      <w:r w:rsidRPr="00E46196">
        <w:rPr>
          <w:rFonts w:ascii="Times New Roman" w:hAnsi="Times New Roman" w:cs="Times New Roman"/>
          <w:sz w:val="24"/>
          <w:szCs w:val="24"/>
        </w:rPr>
        <w:t xml:space="preserve"> </w:t>
      </w:r>
      <w:r>
        <w:rPr>
          <w:rFonts w:ascii="Times New Roman" w:hAnsi="Times New Roman" w:cs="Times New Roman"/>
          <w:sz w:val="24"/>
          <w:szCs w:val="24"/>
        </w:rPr>
        <w:t xml:space="preserve">predlagale članove Skupštine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osnovu broja članova na svojoj teritoriji. </w:t>
      </w:r>
      <w:proofErr w:type="gramStart"/>
      <w:r>
        <w:rPr>
          <w:rFonts w:ascii="Times New Roman" w:hAnsi="Times New Roman" w:cs="Times New Roman"/>
          <w:sz w:val="24"/>
          <w:szCs w:val="24"/>
        </w:rPr>
        <w:t>Isti princip važio bi za izbor predsednika i ostalih organa NUNS-a (Izvršni odbor, Nadzorni odbor i Sud časti).</w:t>
      </w:r>
      <w:proofErr w:type="gramEnd"/>
      <w:r>
        <w:rPr>
          <w:rFonts w:ascii="Times New Roman" w:hAnsi="Times New Roman" w:cs="Times New Roman"/>
          <w:sz w:val="24"/>
          <w:szCs w:val="24"/>
        </w:rPr>
        <w:t xml:space="preserve"> Tako bi se izbeglo da organi NUNS-a sami sebe predlažu za produženje mandata, bez obzira na </w:t>
      </w:r>
      <w:r>
        <w:rPr>
          <w:rFonts w:ascii="Times New Roman" w:hAnsi="Times New Roman" w:cs="Times New Roman"/>
          <w:sz w:val="24"/>
          <w:szCs w:val="24"/>
        </w:rPr>
        <w:lastRenderedPageBreak/>
        <w:t>ostvarene rezultate u prethodnom periodu, kao i potpuno devalvirajuće odredbe Statuta, po kojima član Skupštine, koji predlaže lice za člana nekog organa Udruženja, mora da obezbedi podršku onoliko članova koliko ima taj organ: za Izvršni odbor – 10, Nadzorni odbor i Sud časti po pet, a za predsednika, čak, 20 redovnih članova.</w:t>
      </w:r>
    </w:p>
    <w:p w14:paraId="518D1F09" w14:textId="77777777" w:rsidR="00965159" w:rsidRDefault="00965159" w:rsidP="00965159">
      <w:pPr>
        <w:spacing w:after="0" w:line="36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U Statutu treba da stoji izričita odredba da Izveštaj o radu treba da sačini i dostavi svaki organ NUNS-a posebno.</w:t>
      </w:r>
      <w:proofErr w:type="gramEnd"/>
      <w:r>
        <w:rPr>
          <w:rFonts w:ascii="Times New Roman" w:hAnsi="Times New Roman" w:cs="Times New Roman"/>
          <w:sz w:val="24"/>
          <w:szCs w:val="24"/>
        </w:rPr>
        <w:t xml:space="preserve"> Ti izveštaji bi se prvo razmatrati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regijama, a konačnu odluku o njima donosila bi Skupština, pre izbora predsednika i organa koji su te izveštaje saćinili. Da bi članstvo imalo potpuni uvid u rad organa NUNS-a, izveštaji moraju da budu sačinjeni ne samo o aktivnosti tih organa i njihovim odlukama, već i o načinu na koje su one donete (neposredno na sednici, konferencijskom vezom ili izuzetno na drugi način) ko je i kako glasao, kao i razloge „za” i „protv” takvih odluka.</w:t>
      </w:r>
    </w:p>
    <w:p w14:paraId="2DEC7151" w14:textId="77777777" w:rsidR="00965159" w:rsidRDefault="00965159" w:rsidP="0096515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Generali sekretar bi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svakoj redovnoj Skupštini NUNS-a podnosio Iveštaj o svom radu i radu Sekretarijata, kojim rukovodi. U zavisnosti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ocene tog izveštaja, Skupština bi donosila odluku o reizboru ili smenjivanju generalnog sekretara,</w:t>
      </w:r>
      <w:r w:rsidRPr="008D0DF5">
        <w:rPr>
          <w:rFonts w:ascii="Times New Roman" w:hAnsi="Times New Roman" w:cs="Times New Roman"/>
          <w:sz w:val="24"/>
          <w:szCs w:val="24"/>
        </w:rPr>
        <w:t xml:space="preserve"> </w:t>
      </w:r>
      <w:r>
        <w:rPr>
          <w:rFonts w:ascii="Times New Roman" w:hAnsi="Times New Roman" w:cs="Times New Roman"/>
          <w:sz w:val="24"/>
          <w:szCs w:val="24"/>
        </w:rPr>
        <w:t xml:space="preserve">s tim što mu broj mandata ne bi bio uslovljen kao kod izbora za organe Udruženja. </w:t>
      </w:r>
    </w:p>
    <w:p w14:paraId="62C3EA1E" w14:textId="77777777" w:rsidR="00965159" w:rsidRDefault="00965159" w:rsidP="0096515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Sekretarijat NUNS-a mora da sačinjava zapisnik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prethodne Skupštine i da ga najkasnije 15 dana pre naredne sednice ovog organa dostavi njenim članovima, koji ga usvajaju, dopunjuju ili odbacuju, što je bila praksa do pre dve godine. Zaključci usvojeni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prethodnoj Skupštii moraju da budu uneti u zapisnik, a ukoliko to ne budu, kao što nije urađeno sa zaključkom sa vanredne izborne Skupštine NUNS-a 2017. godine (da se saradnici na projektima za koje je obezbeđena donacija biaraju internima oglasima, između članova koji već imaju iskustva u istraživačkom radu u svojim redakcijama, kao i da se u Izveštaju, pored utrošene ukupne sume za saradnike, naznači i koji su ti saradnici i koliko je svakom od njih za to plaćeno) generalni sekretar čini težu povredu radne obaveze, zbog koje sa njim može biti i raskinut Ugovor o radu.</w:t>
      </w:r>
    </w:p>
    <w:p w14:paraId="10F97BDC" w14:textId="77777777" w:rsidR="00965159" w:rsidRDefault="00965159" w:rsidP="0096515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Komentare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odluke, saopštenja i drugo Sekretarijat NUNS-a mora redovno da ažurira na sajtu Udruženja, a ne kao nekoliko godina unazad, gde nema ni jednog komentara.</w:t>
      </w:r>
    </w:p>
    <w:p w14:paraId="4E115D2B" w14:textId="77777777" w:rsidR="00965159" w:rsidRDefault="00965159" w:rsidP="0096515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NUNS u najskorije vreme mora da organizuje javnu raspravu o odnosima u NUNS-u, kako bi se izvršila celovita analiza stanja u Udruženju, što je izbegnuto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vanrednoj Skupštini, u oktobru 2018. </w:t>
      </w:r>
      <w:proofErr w:type="gramStart"/>
      <w:r>
        <w:rPr>
          <w:rFonts w:ascii="Times New Roman" w:hAnsi="Times New Roman" w:cs="Times New Roman"/>
          <w:sz w:val="24"/>
          <w:szCs w:val="24"/>
        </w:rPr>
        <w:t>godine</w:t>
      </w:r>
      <w:proofErr w:type="gramEnd"/>
      <w:r>
        <w:rPr>
          <w:rFonts w:ascii="Times New Roman" w:hAnsi="Times New Roman" w:cs="Times New Roman"/>
          <w:sz w:val="24"/>
          <w:szCs w:val="24"/>
        </w:rPr>
        <w:t xml:space="preserve">. Samo tako NUNS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moći da bude kredibilan u borbi za medijske slobode </w:t>
      </w:r>
      <w:r>
        <w:rPr>
          <w:rFonts w:ascii="Times New Roman" w:hAnsi="Times New Roman" w:cs="Times New Roman"/>
          <w:sz w:val="24"/>
          <w:szCs w:val="24"/>
        </w:rPr>
        <w:lastRenderedPageBreak/>
        <w:t xml:space="preserve">i novinarska prava. To se može uporediti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psihoterapeutima, koji da bi dobili sertifikat da mogu da pomažu drugima, prvo mora da uspešno urade psihoanalizu svoje ličnosti.</w:t>
      </w:r>
    </w:p>
    <w:p w14:paraId="0B3027F2" w14:textId="77777777" w:rsidR="00965159" w:rsidRDefault="00965159" w:rsidP="00965159">
      <w:pPr>
        <w:spacing w:after="0" w:line="360" w:lineRule="auto"/>
        <w:ind w:firstLine="851"/>
        <w:jc w:val="right"/>
        <w:rPr>
          <w:rFonts w:ascii="Times New Roman" w:hAnsi="Times New Roman" w:cs="Times New Roman"/>
          <w:sz w:val="24"/>
          <w:szCs w:val="24"/>
        </w:rPr>
      </w:pPr>
      <w:r>
        <w:rPr>
          <w:rFonts w:ascii="Times New Roman" w:hAnsi="Times New Roman" w:cs="Times New Roman"/>
          <w:sz w:val="24"/>
          <w:szCs w:val="24"/>
        </w:rPr>
        <w:t>Nenad Novičić</w:t>
      </w:r>
    </w:p>
    <w:p w14:paraId="2B04A03A" w14:textId="77777777" w:rsidR="00965159" w:rsidRPr="00965159" w:rsidRDefault="00965159" w:rsidP="007B3F6A">
      <w:pPr>
        <w:tabs>
          <w:tab w:val="left" w:pos="8310"/>
        </w:tabs>
        <w:rPr>
          <w:rFonts w:ascii="Times New Roman" w:hAnsi="Times New Roman" w:cs="Times New Roman"/>
          <w:color w:val="4472C4" w:themeColor="accent1"/>
          <w:lang w:val="sr-Latn-RS"/>
        </w:rPr>
      </w:pPr>
    </w:p>
    <w:sectPr w:rsidR="00965159" w:rsidRPr="0096515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remer, Dragan (Serbia)" w:date="2022-06-20T18:39:00Z" w:initials="KD(">
    <w:p w14:paraId="727531B9" w14:textId="77777777" w:rsidR="00965159" w:rsidRPr="00050E3E" w:rsidRDefault="00965159" w:rsidP="00AF47FD">
      <w:pPr>
        <w:pStyle w:val="CommentText"/>
        <w:rPr>
          <w:lang w:val="sr-Cyrl-RS"/>
        </w:rPr>
      </w:pPr>
      <w:r>
        <w:rPr>
          <w:rStyle w:val="CommentReference"/>
        </w:rPr>
        <w:annotationRef/>
      </w:r>
      <w:r>
        <w:rPr>
          <w:lang w:val="sr-Cyrl-RS"/>
        </w:rPr>
        <w:t>Коментар у тексту</w:t>
      </w:r>
    </w:p>
  </w:comment>
  <w:comment w:id="2" w:author="Kremer, Dragan (Serbia)" w:date="2022-06-20T18:42:00Z" w:initials="KD(">
    <w:p w14:paraId="15017734" w14:textId="77777777" w:rsidR="00965159" w:rsidRDefault="00965159" w:rsidP="00F72624">
      <w:pPr>
        <w:pStyle w:val="CommentText"/>
      </w:pPr>
      <w:r>
        <w:rPr>
          <w:rStyle w:val="CommentReference"/>
        </w:rPr>
        <w:annotationRef/>
      </w:r>
      <w:r>
        <w:t>Pravni status ovog radnog mesta – zaposlenje na neodređeno vreme, koja vrsta ugovora itd?</w:t>
      </w:r>
    </w:p>
  </w:comment>
  <w:comment w:id="3" w:author="Kremer, Dragan (Serbia)" w:date="2022-06-20T18:43:00Z" w:initials="KD(">
    <w:p w14:paraId="7446B611" w14:textId="77777777" w:rsidR="00965159" w:rsidRDefault="00965159" w:rsidP="00F72624">
      <w:pPr>
        <w:pStyle w:val="CommentText"/>
      </w:pPr>
      <w:r>
        <w:rPr>
          <w:rStyle w:val="CommentReference"/>
        </w:rPr>
        <w:annotationRef/>
      </w:r>
      <w:r>
        <w:t>Kontraproduktivni ‘zatvoreni krugovi’ izbora; nedopustivo da članove nekog tela biraju isključivo članovi drugog tela, mora postojati ‘ulaz’ za kandidate koje direktno predlažu članovi udruženja.</w:t>
      </w:r>
    </w:p>
  </w:comment>
  <w:comment w:id="4" w:author="Kremer, Dragan (Serbia)" w:date="2022-06-20T18:45:00Z" w:initials="KD(">
    <w:p w14:paraId="57C3A282" w14:textId="77777777" w:rsidR="00965159" w:rsidRDefault="00965159" w:rsidP="00F72624">
      <w:pPr>
        <w:pStyle w:val="CommentText"/>
      </w:pPr>
      <w:r>
        <w:rPr>
          <w:rStyle w:val="CommentReference"/>
        </w:rPr>
        <w:annotationRef/>
      </w:r>
      <w:r>
        <w:t>Vidi gore.</w:t>
      </w:r>
    </w:p>
  </w:comment>
  <w:comment w:id="5" w:author="Kremer, Dragan (Serbia)" w:date="2022-06-20T18:47:00Z" w:initials="KD(">
    <w:p w14:paraId="073E4AA5" w14:textId="77777777" w:rsidR="00965159" w:rsidRDefault="00965159" w:rsidP="00FE212C">
      <w:pPr>
        <w:pStyle w:val="CommentText"/>
      </w:pPr>
      <w:r>
        <w:rPr>
          <w:rStyle w:val="CommentReference"/>
        </w:rPr>
        <w:annotationRef/>
      </w:r>
      <w:r>
        <w:t>Pun naziv I prevod s engleskog, ili odgovarajući domaći termini.</w:t>
      </w:r>
    </w:p>
  </w:comment>
  <w:comment w:id="6" w:author="Kremer, Dragan (Serbia)" w:date="2022-06-20T18:48:00Z" w:initials="KD(">
    <w:p w14:paraId="7BC24141" w14:textId="77777777" w:rsidR="00965159" w:rsidRDefault="00965159" w:rsidP="00FE212C">
      <w:pPr>
        <w:pStyle w:val="CommentText"/>
      </w:pPr>
      <w:r>
        <w:rPr>
          <w:rStyle w:val="CommentReference"/>
        </w:rPr>
        <w:annotationRef/>
      </w:r>
      <w:r>
        <w:t>Ako ovi dokumenti postoje, da li su dostupni članovima NUNSa?</w:t>
      </w:r>
    </w:p>
  </w:comment>
  <w:comment w:id="7" w:author="Kremer, Dragan (Serbia)" w:date="2022-06-20T18:49:00Z" w:initials="KD(">
    <w:p w14:paraId="664E45FC" w14:textId="77777777" w:rsidR="00965159" w:rsidRDefault="00965159" w:rsidP="00FE212C">
      <w:pPr>
        <w:pStyle w:val="CommentText"/>
      </w:pPr>
      <w:r>
        <w:rPr>
          <w:rStyle w:val="CommentReference"/>
        </w:rPr>
        <w:annotationRef/>
      </w:r>
      <w:r>
        <w:t>Zašto samo u 2 najveća grada? Zar nije logično npr. ‘u redakcijama s više od 20 novinara’, ‘u medijskim kućama s više od 35 zaposlenih’, ‘u javnim medijskim servisima’, itd?</w:t>
      </w:r>
    </w:p>
  </w:comment>
  <w:comment w:id="8" w:author="Kremer, Dragan (Serbia)" w:date="2022-06-20T18:50:00Z" w:initials="KD(">
    <w:p w14:paraId="63DFB9A0" w14:textId="77777777" w:rsidR="00965159" w:rsidRDefault="00965159" w:rsidP="00FE212C">
      <w:pPr>
        <w:pStyle w:val="CommentText"/>
      </w:pPr>
      <w:r>
        <w:rPr>
          <w:rStyle w:val="CommentReference"/>
        </w:rPr>
        <w:annotationRef/>
      </w:r>
      <w:r>
        <w:t>Vidi gore.</w:t>
      </w:r>
    </w:p>
  </w:comment>
  <w:comment w:id="9" w:author="Kremer, Dragan (Serbia)" w:date="2022-06-20T18:52:00Z" w:initials="KD(">
    <w:p w14:paraId="18E10A3E" w14:textId="77777777" w:rsidR="00965159" w:rsidRDefault="00965159" w:rsidP="00FE212C">
      <w:pPr>
        <w:pStyle w:val="CommentText"/>
      </w:pPr>
      <w:r>
        <w:rPr>
          <w:rStyle w:val="CommentReference"/>
        </w:rPr>
        <w:annotationRef/>
      </w:r>
      <w:r>
        <w:t>Vidi gore.</w:t>
      </w:r>
    </w:p>
  </w:comment>
  <w:comment w:id="11" w:author="Kremer, Dragan (Serbia)" w:date="2022-06-20T18:53:00Z" w:initials="KD(">
    <w:p w14:paraId="0C529B35" w14:textId="77777777" w:rsidR="00965159" w:rsidRDefault="00965159" w:rsidP="00FE212C">
      <w:pPr>
        <w:pStyle w:val="CommentText"/>
      </w:pPr>
      <w:r>
        <w:rPr>
          <w:rStyle w:val="CommentReference"/>
        </w:rPr>
        <w:annotationRef/>
      </w:r>
      <w:r>
        <w:t>Zar ovo ne važi za sve aktivnosti NUNSa?</w:t>
      </w:r>
    </w:p>
  </w:comment>
  <w:comment w:id="12" w:author="Kremer, Dragan (Serbia)" w:date="2022-06-20T18:56:00Z" w:initials="KD(">
    <w:p w14:paraId="5818F9F3" w14:textId="77777777" w:rsidR="00965159" w:rsidRDefault="00965159" w:rsidP="00630F8C">
      <w:pPr>
        <w:pStyle w:val="CommentText"/>
      </w:pPr>
      <w:r>
        <w:rPr>
          <w:rStyle w:val="CommentReference"/>
        </w:rPr>
        <w:annotationRef/>
      </w:r>
      <w:r>
        <w:t>Periodična publikacija ove vrste, naročito u štampanom obliku, potpuno je suvišna I beskorisna za izabrane ciljeve NUNSa. Dosije ne donosi ništa bitno novo u odnosu na objave u sklopu tekućih aktivnosti NUNSa, a sve analize potrebno/moguće je brže I efektnije objavljivati elektronski/online. Kompilovanje već objavljivanih sadržaja nije dovoljan razlog za postojanje tradicionalnog časopisa, što zahteva posebne resurse I troškove.</w:t>
      </w:r>
    </w:p>
  </w:comment>
  <w:comment w:id="19" w:author="Kremer, Dragan (Serbia)" w:date="2022-06-20T19:00:00Z" w:initials="KD(">
    <w:p w14:paraId="5139B3DF" w14:textId="77777777" w:rsidR="00965159" w:rsidRDefault="00965159" w:rsidP="00630F8C">
      <w:pPr>
        <w:pStyle w:val="CommentText"/>
      </w:pPr>
      <w:r>
        <w:rPr>
          <w:rStyle w:val="CommentReference"/>
        </w:rPr>
        <w:annotationRef/>
      </w:r>
      <w:r>
        <w:t>Može, ali nije cilj da NUNS postane nezavisna produkcija, makar bi se za to mogli pronaći donatori. O poikretanju bilo koje publikacije, produkciji sadržaja I sl. trebalo bi da odlučuje posebno telo unutar NUNSa.</w:t>
      </w:r>
    </w:p>
  </w:comment>
  <w:comment w:id="21" w:author="Kremer, Dragan (Serbia)" w:date="2022-06-20T19:03:00Z" w:initials="KD(">
    <w:p w14:paraId="2DB64EA0" w14:textId="77777777" w:rsidR="00965159" w:rsidRDefault="00965159" w:rsidP="007B3F6A">
      <w:pPr>
        <w:pStyle w:val="CommentText"/>
      </w:pPr>
      <w:r>
        <w:rPr>
          <w:rStyle w:val="CommentReference"/>
        </w:rPr>
        <w:annotationRef/>
      </w:r>
      <w:r>
        <w:t>Ugasiti, bar štampano izdanje.</w:t>
      </w:r>
    </w:p>
  </w:comment>
  <w:comment w:id="37" w:author="Kremer, Dragan (Serbia)" w:date="2022-06-20T19:03:00Z" w:initials="KD(">
    <w:p w14:paraId="45F31715" w14:textId="77777777" w:rsidR="00965159" w:rsidRDefault="00965159" w:rsidP="007B3F6A">
      <w:pPr>
        <w:pStyle w:val="CommentText"/>
      </w:pPr>
      <w:r>
        <w:rPr>
          <w:rStyle w:val="CommentReference"/>
        </w:rPr>
        <w:annotationRef/>
      </w:r>
      <w:r>
        <w:t>Vidi gore, strogo birati šta će se raditi.</w:t>
      </w:r>
    </w:p>
  </w:comment>
  <w:comment w:id="40" w:author="Kremer, Dragan (Serbia)" w:date="2022-06-20T19:05:00Z" w:initials="KD(">
    <w:p w14:paraId="19C95AFF" w14:textId="77777777" w:rsidR="00965159" w:rsidRDefault="00965159" w:rsidP="007B3F6A">
      <w:pPr>
        <w:pStyle w:val="CommentText"/>
      </w:pPr>
      <w:r>
        <w:rPr>
          <w:rStyle w:val="CommentReference"/>
        </w:rPr>
        <w:annotationRef/>
      </w:r>
      <w:r>
        <w:t>Najzad osamostaliti!</w:t>
      </w:r>
    </w:p>
  </w:comment>
  <w:comment w:id="41" w:author="Kremer, Dragan (Serbia)" w:date="2022-06-20T19:07:00Z" w:initials="KD(">
    <w:p w14:paraId="5CB49E5C" w14:textId="77777777" w:rsidR="00965159" w:rsidRDefault="00965159" w:rsidP="007B3F6A">
      <w:pPr>
        <w:pStyle w:val="CommentText"/>
      </w:pPr>
      <w:r>
        <w:rPr>
          <w:rStyle w:val="CommentReference"/>
        </w:rPr>
        <w:annotationRef/>
      </w:r>
      <w:r>
        <w:t>Zašto C. krstu? CK Srbije ne zaslužuje ništa od imovine NUNSa, bolje da ostavština ide nekoj fondaciji za novinare.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7531B9" w15:done="0"/>
  <w15:commentEx w15:paraId="15017734" w15:done="0"/>
  <w15:commentEx w15:paraId="7446B611" w15:done="0"/>
  <w15:commentEx w15:paraId="57C3A282" w15:done="0"/>
  <w15:commentEx w15:paraId="073E4AA5" w15:done="0"/>
  <w15:commentEx w15:paraId="7BC24141" w15:done="0"/>
  <w15:commentEx w15:paraId="664E45FC" w15:done="0"/>
  <w15:commentEx w15:paraId="63DFB9A0" w15:done="0"/>
  <w15:commentEx w15:paraId="18E10A3E" w15:done="0"/>
  <w15:commentEx w15:paraId="0C529B35" w15:done="0"/>
  <w15:commentEx w15:paraId="5818F9F3" w15:done="0"/>
  <w15:commentEx w15:paraId="5139B3DF" w15:done="0"/>
  <w15:commentEx w15:paraId="2DB64EA0" w15:done="0"/>
  <w15:commentEx w15:paraId="45F31715" w15:done="0"/>
  <w15:commentEx w15:paraId="19C95AFF" w15:done="0"/>
  <w15:commentEx w15:paraId="5CB49E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9D98D8" w16cid:durableId="265B050E"/>
  <w16cid:commentId w16cid:paraId="34FD5C61" w16cid:durableId="265B054F"/>
  <w16cid:commentId w16cid:paraId="76CDBAC5" w16cid:durableId="265B0584"/>
  <w16cid:commentId w16cid:paraId="4D8306FC" w16cid:durableId="265B0792"/>
  <w16cid:commentId w16cid:paraId="36AFCF48" w16cid:durableId="265B0825"/>
  <w16cid:commentId w16cid:paraId="11AFDFEA" w16cid:durableId="265B08B4"/>
  <w16cid:commentId w16cid:paraId="232DD6EC" w16cid:durableId="265B08DF"/>
  <w16cid:commentId w16cid:paraId="309AD714" w16cid:durableId="265B352F"/>
  <w16cid:commentId w16cid:paraId="3F39EEB6" w16cid:durableId="265B3638"/>
  <w16cid:commentId w16cid:paraId="2C878ACB" w16cid:durableId="265B3AFD"/>
  <w16cid:commentId w16cid:paraId="66E45CF1" w16cid:durableId="265D9874"/>
  <w16cid:commentId w16cid:paraId="61CE8987" w16cid:durableId="265B3701"/>
  <w16cid:commentId w16cid:paraId="4B7EE32C" w16cid:durableId="265B37A7"/>
  <w16cid:commentId w16cid:paraId="5DDDF4BC" w16cid:durableId="265B3805"/>
  <w16cid:commentId w16cid:paraId="2702C3C3" w16cid:durableId="265B3BE0"/>
  <w16cid:commentId w16cid:paraId="301CE629" w16cid:durableId="265B384D"/>
  <w16cid:commentId w16cid:paraId="5FB66FF6" w16cid:durableId="266010E1"/>
  <w16cid:commentId w16cid:paraId="74F20BA0" w16cid:durableId="265B38A6"/>
  <w16cid:commentId w16cid:paraId="04B50279" w16cid:durableId="265B38C6"/>
  <w16cid:commentId w16cid:paraId="2F2C8D7C" w16cid:durableId="265B3916"/>
  <w16cid:commentId w16cid:paraId="5B3CAA5B" w16cid:durableId="265B3977"/>
  <w16cid:commentId w16cid:paraId="41605CDF" w16cid:durableId="265B3C3B"/>
  <w16cid:commentId w16cid:paraId="28D79B7F" w16cid:durableId="265B3CCD"/>
  <w16cid:commentId w16cid:paraId="727531B9" w16cid:durableId="265B3D5B"/>
  <w16cid:commentId w16cid:paraId="15017734" w16cid:durableId="265B3E26"/>
  <w16cid:commentId w16cid:paraId="7446B611" w16cid:durableId="265B3E67"/>
  <w16cid:commentId w16cid:paraId="57C3A282" w16cid:durableId="265B3ED3"/>
  <w16cid:commentId w16cid:paraId="073E4AA5" w16cid:durableId="265B3F55"/>
  <w16cid:commentId w16cid:paraId="7BC24141" w16cid:durableId="265B3F79"/>
  <w16cid:commentId w16cid:paraId="664E45FC" w16cid:durableId="265B3FA2"/>
  <w16cid:commentId w16cid:paraId="63DFB9A0" w16cid:durableId="265B4007"/>
  <w16cid:commentId w16cid:paraId="18E10A3E" w16cid:durableId="265B4064"/>
  <w16cid:commentId w16cid:paraId="0C529B35" w16cid:durableId="265B4098"/>
  <w16cid:commentId w16cid:paraId="5818F9F3" w16cid:durableId="265B4170"/>
  <w16cid:commentId w16cid:paraId="5139B3DF" w16cid:durableId="265B4267"/>
  <w16cid:commentId w16cid:paraId="2DB64EA0" w16cid:durableId="265B42EF"/>
  <w16cid:commentId w16cid:paraId="45F31715" w16cid:durableId="265B431E"/>
  <w16cid:commentId w16cid:paraId="19C95AFF" w16cid:durableId="265B4369"/>
  <w16cid:commentId w16cid:paraId="5CB49E5C" w16cid:durableId="265B43D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Helvetica;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F1D15"/>
    <w:multiLevelType w:val="hybridMultilevel"/>
    <w:tmpl w:val="E1E82A9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4642060B"/>
    <w:multiLevelType w:val="multilevel"/>
    <w:tmpl w:val="4642060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F4B34F6"/>
    <w:multiLevelType w:val="multilevel"/>
    <w:tmpl w:val="E5D6E8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emer, Dragan (Serbia)">
    <w15:presenceInfo w15:providerId="AD" w15:userId="S::Dragan.Kremer@BritishCouncil.Org::c77ad7d5-4fab-4c99-8f79-3e48b1b2aeab"/>
  </w15:person>
  <w15:person w15:author="VP Law Firm - Conference 1">
    <w15:presenceInfo w15:providerId="AD" w15:userId="S::vpconference1@vukovicpartners.onmicrosoft.com::0d71937d-dbee-4707-aac7-6a25d4d7ab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49"/>
    <w:rsid w:val="00050E3E"/>
    <w:rsid w:val="00290B67"/>
    <w:rsid w:val="00423F66"/>
    <w:rsid w:val="004D6DA6"/>
    <w:rsid w:val="00630F8C"/>
    <w:rsid w:val="00694C6A"/>
    <w:rsid w:val="00776BD3"/>
    <w:rsid w:val="007A4593"/>
    <w:rsid w:val="007B3F6A"/>
    <w:rsid w:val="00924612"/>
    <w:rsid w:val="00965159"/>
    <w:rsid w:val="00A4476C"/>
    <w:rsid w:val="00A44F56"/>
    <w:rsid w:val="00AC3129"/>
    <w:rsid w:val="00AF13EA"/>
    <w:rsid w:val="00AF47FD"/>
    <w:rsid w:val="00BC17E4"/>
    <w:rsid w:val="00D2658D"/>
    <w:rsid w:val="00DA2226"/>
    <w:rsid w:val="00DE5749"/>
    <w:rsid w:val="00EA6DF4"/>
    <w:rsid w:val="00F02243"/>
    <w:rsid w:val="00F72624"/>
    <w:rsid w:val="00F76BE6"/>
    <w:rsid w:val="00FE2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5749"/>
    <w:rPr>
      <w:sz w:val="16"/>
      <w:szCs w:val="16"/>
    </w:rPr>
  </w:style>
  <w:style w:type="paragraph" w:styleId="CommentText">
    <w:name w:val="annotation text"/>
    <w:basedOn w:val="Normal"/>
    <w:link w:val="CommentTextChar"/>
    <w:uiPriority w:val="99"/>
    <w:semiHidden/>
    <w:unhideWhenUsed/>
    <w:qFormat/>
    <w:rsid w:val="00DE5749"/>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DE5749"/>
    <w:rPr>
      <w:sz w:val="20"/>
      <w:szCs w:val="20"/>
    </w:rPr>
  </w:style>
  <w:style w:type="paragraph" w:styleId="BalloonText">
    <w:name w:val="Balloon Text"/>
    <w:basedOn w:val="Normal"/>
    <w:link w:val="BalloonTextChar"/>
    <w:uiPriority w:val="99"/>
    <w:semiHidden/>
    <w:unhideWhenUsed/>
    <w:rsid w:val="00DE5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749"/>
    <w:rPr>
      <w:rFonts w:ascii="Segoe UI" w:hAnsi="Segoe UI" w:cs="Segoe UI"/>
      <w:sz w:val="18"/>
      <w:szCs w:val="18"/>
    </w:rPr>
  </w:style>
  <w:style w:type="paragraph" w:styleId="NoSpacing">
    <w:name w:val="No Spacing"/>
    <w:qFormat/>
    <w:rsid w:val="00DE5749"/>
    <w:pPr>
      <w:spacing w:after="0" w:line="240" w:lineRule="auto"/>
    </w:pPr>
  </w:style>
  <w:style w:type="paragraph" w:styleId="CommentSubject">
    <w:name w:val="annotation subject"/>
    <w:basedOn w:val="CommentText"/>
    <w:next w:val="CommentText"/>
    <w:link w:val="CommentSubjectChar"/>
    <w:uiPriority w:val="99"/>
    <w:semiHidden/>
    <w:unhideWhenUsed/>
    <w:rsid w:val="00694C6A"/>
    <w:rPr>
      <w:b/>
      <w:bCs/>
    </w:rPr>
  </w:style>
  <w:style w:type="character" w:customStyle="1" w:styleId="CommentSubjectChar">
    <w:name w:val="Comment Subject Char"/>
    <w:basedOn w:val="CommentTextChar"/>
    <w:link w:val="CommentSubject"/>
    <w:uiPriority w:val="99"/>
    <w:semiHidden/>
    <w:rsid w:val="00694C6A"/>
    <w:rPr>
      <w:b/>
      <w:bCs/>
      <w:sz w:val="20"/>
      <w:szCs w:val="20"/>
    </w:rPr>
  </w:style>
  <w:style w:type="paragraph" w:customStyle="1" w:styleId="1tekst">
    <w:name w:val="1tekst"/>
    <w:basedOn w:val="Normal"/>
    <w:rsid w:val="00BC17E4"/>
    <w:pPr>
      <w:spacing w:after="0" w:line="240" w:lineRule="auto"/>
      <w:ind w:left="324" w:right="324" w:firstLine="240"/>
      <w:jc w:val="both"/>
    </w:pPr>
    <w:rPr>
      <w:rFonts w:ascii="Arial" w:eastAsia="Times New Roman" w:hAnsi="Arial" w:cs="Arial"/>
      <w:sz w:val="20"/>
      <w:szCs w:val="20"/>
    </w:rPr>
  </w:style>
  <w:style w:type="paragraph" w:styleId="ListParagraph">
    <w:name w:val="List Paragraph"/>
    <w:basedOn w:val="Normal"/>
    <w:uiPriority w:val="34"/>
    <w:qFormat/>
    <w:rsid w:val="007B3F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5749"/>
    <w:rPr>
      <w:sz w:val="16"/>
      <w:szCs w:val="16"/>
    </w:rPr>
  </w:style>
  <w:style w:type="paragraph" w:styleId="CommentText">
    <w:name w:val="annotation text"/>
    <w:basedOn w:val="Normal"/>
    <w:link w:val="CommentTextChar"/>
    <w:uiPriority w:val="99"/>
    <w:semiHidden/>
    <w:unhideWhenUsed/>
    <w:qFormat/>
    <w:rsid w:val="00DE5749"/>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DE5749"/>
    <w:rPr>
      <w:sz w:val="20"/>
      <w:szCs w:val="20"/>
    </w:rPr>
  </w:style>
  <w:style w:type="paragraph" w:styleId="BalloonText">
    <w:name w:val="Balloon Text"/>
    <w:basedOn w:val="Normal"/>
    <w:link w:val="BalloonTextChar"/>
    <w:uiPriority w:val="99"/>
    <w:semiHidden/>
    <w:unhideWhenUsed/>
    <w:rsid w:val="00DE5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749"/>
    <w:rPr>
      <w:rFonts w:ascii="Segoe UI" w:hAnsi="Segoe UI" w:cs="Segoe UI"/>
      <w:sz w:val="18"/>
      <w:szCs w:val="18"/>
    </w:rPr>
  </w:style>
  <w:style w:type="paragraph" w:styleId="NoSpacing">
    <w:name w:val="No Spacing"/>
    <w:qFormat/>
    <w:rsid w:val="00DE5749"/>
    <w:pPr>
      <w:spacing w:after="0" w:line="240" w:lineRule="auto"/>
    </w:pPr>
  </w:style>
  <w:style w:type="paragraph" w:styleId="CommentSubject">
    <w:name w:val="annotation subject"/>
    <w:basedOn w:val="CommentText"/>
    <w:next w:val="CommentText"/>
    <w:link w:val="CommentSubjectChar"/>
    <w:uiPriority w:val="99"/>
    <w:semiHidden/>
    <w:unhideWhenUsed/>
    <w:rsid w:val="00694C6A"/>
    <w:rPr>
      <w:b/>
      <w:bCs/>
    </w:rPr>
  </w:style>
  <w:style w:type="character" w:customStyle="1" w:styleId="CommentSubjectChar">
    <w:name w:val="Comment Subject Char"/>
    <w:basedOn w:val="CommentTextChar"/>
    <w:link w:val="CommentSubject"/>
    <w:uiPriority w:val="99"/>
    <w:semiHidden/>
    <w:rsid w:val="00694C6A"/>
    <w:rPr>
      <w:b/>
      <w:bCs/>
      <w:sz w:val="20"/>
      <w:szCs w:val="20"/>
    </w:rPr>
  </w:style>
  <w:style w:type="paragraph" w:customStyle="1" w:styleId="1tekst">
    <w:name w:val="1tekst"/>
    <w:basedOn w:val="Normal"/>
    <w:rsid w:val="00BC17E4"/>
    <w:pPr>
      <w:spacing w:after="0" w:line="240" w:lineRule="auto"/>
      <w:ind w:left="324" w:right="324" w:firstLine="240"/>
      <w:jc w:val="both"/>
    </w:pPr>
    <w:rPr>
      <w:rFonts w:ascii="Arial" w:eastAsia="Times New Roman" w:hAnsi="Arial" w:cs="Arial"/>
      <w:sz w:val="20"/>
      <w:szCs w:val="20"/>
    </w:rPr>
  </w:style>
  <w:style w:type="paragraph" w:styleId="ListParagraph">
    <w:name w:val="List Paragraph"/>
    <w:basedOn w:val="Normal"/>
    <w:uiPriority w:val="34"/>
    <w:qFormat/>
    <w:rsid w:val="007B3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2B052-90F4-46BF-AE16-DCAB0E0B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6637</Words>
  <Characters>37831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NUNS-101</dc:creator>
  <cp:lastModifiedBy>Tamara</cp:lastModifiedBy>
  <cp:revision>2</cp:revision>
  <dcterms:created xsi:type="dcterms:W3CDTF">2023-11-24T13:14:00Z</dcterms:created>
  <dcterms:modified xsi:type="dcterms:W3CDTF">2023-11-24T13:14:00Z</dcterms:modified>
</cp:coreProperties>
</file>